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353B" w14:textId="77777777" w:rsidR="00F515E9" w:rsidRDefault="009B4EEC">
      <w:pPr>
        <w:keepNext/>
        <w:keepLines/>
        <w:pBdr>
          <w:top w:val="nil"/>
          <w:left w:val="nil"/>
          <w:bottom w:val="nil"/>
          <w:right w:val="nil"/>
          <w:between w:val="nil"/>
        </w:pBdr>
        <w:rPr>
          <w:rFonts w:ascii="Calibri" w:eastAsia="Calibri" w:hAnsi="Calibri" w:cs="Calibri"/>
          <w:color w:val="000000"/>
          <w:sz w:val="40"/>
          <w:szCs w:val="40"/>
        </w:rPr>
      </w:pPr>
      <w:bookmarkStart w:id="0" w:name="_gjdgxs" w:colFirst="0" w:colLast="0"/>
      <w:bookmarkEnd w:id="0"/>
      <w:r>
        <w:rPr>
          <w:rFonts w:ascii="Calibri" w:eastAsia="Calibri" w:hAnsi="Calibri" w:cs="Calibri"/>
          <w:color w:val="000000"/>
          <w:sz w:val="40"/>
          <w:szCs w:val="40"/>
        </w:rPr>
        <w:t>Extra informatie bij de model-IDO MFC</w:t>
      </w:r>
      <w:r>
        <w:rPr>
          <w:rFonts w:ascii="Calibri" w:eastAsia="Calibri" w:hAnsi="Calibri" w:cs="Calibri"/>
          <w:sz w:val="40"/>
          <w:szCs w:val="40"/>
        </w:rPr>
        <w:t>-</w:t>
      </w:r>
      <w:r>
        <w:rPr>
          <w:rFonts w:ascii="Calibri" w:eastAsia="Calibri" w:hAnsi="Calibri" w:cs="Calibri"/>
          <w:color w:val="000000"/>
          <w:sz w:val="40"/>
          <w:szCs w:val="40"/>
        </w:rPr>
        <w:t>PAB</w:t>
      </w:r>
    </w:p>
    <w:p w14:paraId="5F87EB3A" w14:textId="77777777" w:rsidR="00F515E9" w:rsidRDefault="009B4EEC">
      <w:pPr>
        <w:rPr>
          <w:rFonts w:ascii="Calibri" w:eastAsia="Calibri" w:hAnsi="Calibri" w:cs="Calibri"/>
        </w:rPr>
      </w:pPr>
      <w:r>
        <w:rPr>
          <w:rFonts w:ascii="Calibri" w:eastAsia="Calibri" w:hAnsi="Calibri" w:cs="Calibri"/>
        </w:rPr>
        <w:t>Hoe gebruikt u deze extra info?</w:t>
      </w:r>
    </w:p>
    <w:p w14:paraId="7C580541" w14:textId="77777777" w:rsidR="00F515E9" w:rsidRDefault="009B4EEC">
      <w:pPr>
        <w:rPr>
          <w:rFonts w:ascii="Calibri" w:eastAsia="Calibri" w:hAnsi="Calibri" w:cs="Calibri"/>
        </w:rPr>
      </w:pPr>
      <w:r>
        <w:rPr>
          <w:rFonts w:ascii="Calibri" w:eastAsia="Calibri" w:hAnsi="Calibri" w:cs="Calibri"/>
        </w:rPr>
        <w:t xml:space="preserve">Lees deze extra info samen met de model-IDO. </w:t>
      </w:r>
    </w:p>
    <w:p w14:paraId="57CE921C" w14:textId="77777777" w:rsidR="00F515E9" w:rsidRDefault="009B4EEC">
      <w:pPr>
        <w:numPr>
          <w:ilvl w:val="0"/>
          <w:numId w:val="8"/>
        </w:numPr>
        <w:rPr>
          <w:rFonts w:ascii="Calibri" w:eastAsia="Calibri" w:hAnsi="Calibri" w:cs="Calibri"/>
        </w:rPr>
      </w:pPr>
      <w:r>
        <w:rPr>
          <w:rFonts w:ascii="Calibri" w:eastAsia="Calibri" w:hAnsi="Calibri" w:cs="Calibri"/>
        </w:rPr>
        <w:t xml:space="preserve">Per artikel vindt u hier extra informatie. </w:t>
      </w:r>
    </w:p>
    <w:p w14:paraId="2AC833FC" w14:textId="77777777" w:rsidR="00F515E9" w:rsidRDefault="009B4EEC">
      <w:pPr>
        <w:numPr>
          <w:ilvl w:val="0"/>
          <w:numId w:val="8"/>
        </w:numPr>
        <w:rPr>
          <w:rFonts w:ascii="Calibri" w:eastAsia="Calibri" w:hAnsi="Calibri" w:cs="Calibri"/>
        </w:rPr>
      </w:pPr>
      <w:r>
        <w:rPr>
          <w:rFonts w:ascii="Calibri" w:eastAsia="Calibri" w:hAnsi="Calibri" w:cs="Calibri"/>
        </w:rPr>
        <w:t xml:space="preserve">Elk artikel staat in de </w:t>
      </w:r>
      <w:proofErr w:type="spellStart"/>
      <w:r>
        <w:rPr>
          <w:rFonts w:ascii="Calibri" w:eastAsia="Calibri" w:hAnsi="Calibri" w:cs="Calibri"/>
        </w:rPr>
        <w:t>linkerkolom</w:t>
      </w:r>
      <w:proofErr w:type="spellEnd"/>
      <w:r>
        <w:rPr>
          <w:rFonts w:ascii="Calibri" w:eastAsia="Calibri" w:hAnsi="Calibri" w:cs="Calibri"/>
        </w:rPr>
        <w:t>. Als er geen extra informatie bij dat artikel hoort, is de lege regel behouden om makkelijker te kunnen vergelijken met de IDO.</w:t>
      </w:r>
    </w:p>
    <w:p w14:paraId="5D7F0F08" w14:textId="77777777" w:rsidR="00F515E9" w:rsidRDefault="009B4EEC">
      <w:pPr>
        <w:numPr>
          <w:ilvl w:val="0"/>
          <w:numId w:val="8"/>
        </w:numPr>
        <w:rPr>
          <w:rFonts w:ascii="Calibri" w:eastAsia="Calibri" w:hAnsi="Calibri" w:cs="Calibri"/>
        </w:rPr>
      </w:pPr>
      <w:r>
        <w:rPr>
          <w:rFonts w:ascii="Calibri" w:eastAsia="Calibri" w:hAnsi="Calibri" w:cs="Calibri"/>
        </w:rPr>
        <w:t>Moeilijke woorden werden onderlijnd. In de lijst achteraan vindt u meer uitleg bij al die wo</w:t>
      </w:r>
      <w:r>
        <w:rPr>
          <w:rFonts w:ascii="Calibri" w:eastAsia="Calibri" w:hAnsi="Calibri" w:cs="Calibri"/>
        </w:rPr>
        <w:t xml:space="preserve">orden. Ze staan volgens het alfabet. </w:t>
      </w:r>
    </w:p>
    <w:p w14:paraId="6E70807E" w14:textId="77777777" w:rsidR="00F515E9" w:rsidRDefault="00F515E9">
      <w:pPr>
        <w:rPr>
          <w:color w:val="000000"/>
        </w:rPr>
      </w:pPr>
    </w:p>
    <w:p w14:paraId="6CFE52C3" w14:textId="77777777" w:rsidR="00F515E9" w:rsidRDefault="009B4EEC">
      <w:pPr>
        <w:rPr>
          <w:rFonts w:ascii="Calibri" w:eastAsia="Calibri" w:hAnsi="Calibri" w:cs="Calibri"/>
          <w:b/>
        </w:rPr>
      </w:pPr>
      <w:r>
        <w:rPr>
          <w:rFonts w:ascii="Calibri" w:eastAsia="Calibri" w:hAnsi="Calibri" w:cs="Calibri"/>
          <w:b/>
        </w:rPr>
        <w:t>Wat is een IDO?</w:t>
      </w:r>
    </w:p>
    <w:p w14:paraId="73B9FFBE" w14:textId="77777777" w:rsidR="00F515E9" w:rsidRDefault="009B4EEC">
      <w:pPr>
        <w:numPr>
          <w:ilvl w:val="0"/>
          <w:numId w:val="6"/>
        </w:numPr>
        <w:rPr>
          <w:rFonts w:ascii="Calibri" w:eastAsia="Calibri" w:hAnsi="Calibri" w:cs="Calibri"/>
        </w:rPr>
      </w:pPr>
      <w:r>
        <w:rPr>
          <w:rFonts w:ascii="Calibri" w:eastAsia="Calibri" w:hAnsi="Calibri" w:cs="Calibri"/>
        </w:rPr>
        <w:t>IDO staat voor individuele dienstverleningsovereenkomst. Binnen een multifunctioneel centrum wordt ook vaak de term begeleidingsovereenkomst gebruikt.</w:t>
      </w:r>
    </w:p>
    <w:p w14:paraId="4195146F" w14:textId="77777777" w:rsidR="00F515E9" w:rsidRDefault="009B4EEC">
      <w:pPr>
        <w:numPr>
          <w:ilvl w:val="0"/>
          <w:numId w:val="6"/>
        </w:numPr>
        <w:rPr>
          <w:rFonts w:ascii="Calibri" w:eastAsia="Calibri" w:hAnsi="Calibri" w:cs="Calibri"/>
        </w:rPr>
      </w:pPr>
      <w:r>
        <w:rPr>
          <w:rFonts w:ascii="Calibri" w:eastAsia="Calibri" w:hAnsi="Calibri" w:cs="Calibri"/>
        </w:rPr>
        <w:t>Het is een overeenkomst tussen een budgethouder en</w:t>
      </w:r>
      <w:r>
        <w:rPr>
          <w:rFonts w:ascii="Calibri" w:eastAsia="Calibri" w:hAnsi="Calibri" w:cs="Calibri"/>
        </w:rPr>
        <w:t xml:space="preserve"> een multifunctioneel centrum.</w:t>
      </w:r>
    </w:p>
    <w:p w14:paraId="0F3DBC45" w14:textId="77777777" w:rsidR="00F515E9" w:rsidRDefault="009B4EEC">
      <w:pPr>
        <w:numPr>
          <w:ilvl w:val="0"/>
          <w:numId w:val="6"/>
        </w:numPr>
        <w:rPr>
          <w:rFonts w:ascii="Calibri" w:eastAsia="Calibri" w:hAnsi="Calibri" w:cs="Calibri"/>
        </w:rPr>
      </w:pPr>
      <w:r>
        <w:rPr>
          <w:rFonts w:ascii="Calibri" w:eastAsia="Calibri" w:hAnsi="Calibri" w:cs="Calibri"/>
        </w:rPr>
        <w:t xml:space="preserve">In de overeenkomst staan afspraken over de ondersteuning die het multifunctioneel centrum zal bieden. Die afspraken gaan over hoe lang, hoe vaak en voor welke prijs de ondersteuning geboden wordt. </w:t>
      </w:r>
    </w:p>
    <w:p w14:paraId="4E6C63A7" w14:textId="77777777" w:rsidR="00F515E9" w:rsidRDefault="00F515E9">
      <w:pPr>
        <w:ind w:left="720"/>
        <w:rPr>
          <w:rFonts w:ascii="Calibri" w:eastAsia="Calibri" w:hAnsi="Calibri" w:cs="Calibri"/>
          <w:b/>
        </w:rPr>
      </w:pPr>
    </w:p>
    <w:p w14:paraId="2F37ED8A" w14:textId="77777777" w:rsidR="00F515E9" w:rsidRDefault="009B4EEC">
      <w:pPr>
        <w:rPr>
          <w:rFonts w:ascii="Calibri" w:eastAsia="Calibri" w:hAnsi="Calibri" w:cs="Calibri"/>
          <w:b/>
        </w:rPr>
      </w:pPr>
      <w:r>
        <w:rPr>
          <w:rFonts w:ascii="Calibri" w:eastAsia="Calibri" w:hAnsi="Calibri" w:cs="Calibri"/>
          <w:b/>
        </w:rPr>
        <w:t>Wanneer moet een IDO opgem</w:t>
      </w:r>
      <w:r>
        <w:rPr>
          <w:rFonts w:ascii="Calibri" w:eastAsia="Calibri" w:hAnsi="Calibri" w:cs="Calibri"/>
          <w:b/>
        </w:rPr>
        <w:t>aakt worden?</w:t>
      </w:r>
    </w:p>
    <w:p w14:paraId="0FA081E1" w14:textId="77777777" w:rsidR="00F515E9" w:rsidRDefault="009B4EEC">
      <w:pPr>
        <w:numPr>
          <w:ilvl w:val="0"/>
          <w:numId w:val="43"/>
        </w:numPr>
        <w:rPr>
          <w:rFonts w:ascii="Calibri" w:eastAsia="Calibri" w:hAnsi="Calibri" w:cs="Calibri"/>
        </w:rPr>
      </w:pPr>
      <w:r>
        <w:rPr>
          <w:rFonts w:ascii="Calibri" w:eastAsia="Calibri" w:hAnsi="Calibri" w:cs="Calibri"/>
          <w:b/>
        </w:rPr>
        <w:t>Voor de start</w:t>
      </w:r>
      <w:r>
        <w:rPr>
          <w:rFonts w:ascii="Calibri" w:eastAsia="Calibri" w:hAnsi="Calibri" w:cs="Calibri"/>
        </w:rPr>
        <w:t xml:space="preserve"> van de zorg en ondersteuning, moet een overeenkomst opgemaakt worden tussen de budgethouder en het multifunctioneel centrum. Let op, dringende ondersteuning mag wel zonder IDO starten. De IDO moet dan binnen de vijf dagen na de s</w:t>
      </w:r>
      <w:r>
        <w:rPr>
          <w:rFonts w:ascii="Calibri" w:eastAsia="Calibri" w:hAnsi="Calibri" w:cs="Calibri"/>
        </w:rPr>
        <w:t xml:space="preserve">tart van de ondersteuning opgemaakt en ondertekend zijn. </w:t>
      </w:r>
    </w:p>
    <w:p w14:paraId="1BA357CD" w14:textId="77777777" w:rsidR="00F515E9" w:rsidRDefault="009B4EEC">
      <w:pPr>
        <w:numPr>
          <w:ilvl w:val="0"/>
          <w:numId w:val="43"/>
        </w:numPr>
        <w:rPr>
          <w:rFonts w:ascii="Calibri" w:eastAsia="Calibri" w:hAnsi="Calibri" w:cs="Calibri"/>
        </w:rPr>
      </w:pPr>
      <w:r>
        <w:rPr>
          <w:rFonts w:ascii="Calibri" w:eastAsia="Calibri" w:hAnsi="Calibri" w:cs="Calibri"/>
        </w:rPr>
        <w:t>De IDO wordt pas ondertekend wanneer de budgethouder en het multifunctioneel centrum akkoord gaan met de gemaakte afspraken.</w:t>
      </w:r>
    </w:p>
    <w:p w14:paraId="646C1CC0" w14:textId="77777777" w:rsidR="00F515E9" w:rsidRDefault="00F515E9">
      <w:pPr>
        <w:ind w:left="720"/>
        <w:rPr>
          <w:rFonts w:ascii="Calibri" w:eastAsia="Calibri" w:hAnsi="Calibri" w:cs="Calibri"/>
          <w:b/>
          <w:u w:val="single"/>
        </w:rPr>
      </w:pPr>
    </w:p>
    <w:p w14:paraId="2297E451" w14:textId="77777777" w:rsidR="00F515E9" w:rsidRDefault="009B4EEC">
      <w:pPr>
        <w:rPr>
          <w:rFonts w:ascii="Calibri" w:eastAsia="Calibri" w:hAnsi="Calibri" w:cs="Calibri"/>
          <w:b/>
        </w:rPr>
      </w:pPr>
      <w:r>
        <w:rPr>
          <w:rFonts w:ascii="Calibri" w:eastAsia="Calibri" w:hAnsi="Calibri" w:cs="Calibri"/>
          <w:b/>
        </w:rPr>
        <w:t>Hoe gebruikt u als multifunctioneel centrum de model-IDO?</w:t>
      </w:r>
    </w:p>
    <w:p w14:paraId="381EC6DA" w14:textId="77777777" w:rsidR="00F515E9" w:rsidRDefault="009B4EEC">
      <w:pPr>
        <w:rPr>
          <w:rFonts w:ascii="Calibri" w:eastAsia="Calibri" w:hAnsi="Calibri" w:cs="Calibri"/>
        </w:rPr>
      </w:pPr>
      <w:r>
        <w:rPr>
          <w:rFonts w:ascii="Calibri" w:eastAsia="Calibri" w:hAnsi="Calibri" w:cs="Calibri"/>
        </w:rPr>
        <w:t>Wilt u een ind</w:t>
      </w:r>
      <w:r>
        <w:rPr>
          <w:rFonts w:ascii="Calibri" w:eastAsia="Calibri" w:hAnsi="Calibri" w:cs="Calibri"/>
        </w:rPr>
        <w:t xml:space="preserve">ividuele dienstverleningsovereenkomst sluiten? Dan raden we aan om de model-IDO te gebruiken. </w:t>
      </w:r>
    </w:p>
    <w:p w14:paraId="0FBF615B" w14:textId="77777777" w:rsidR="00F515E9" w:rsidRDefault="009B4EEC">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U kunt de model-IDO aanpassen aan de individuele onderhandeling met de budgethouder. Er is dan geen garantie meer dat de IDO </w:t>
      </w:r>
      <w:r>
        <w:rPr>
          <w:rFonts w:ascii="Calibri" w:eastAsia="Calibri" w:hAnsi="Calibri" w:cs="Calibri"/>
          <w:color w:val="000000"/>
        </w:rPr>
        <w:t xml:space="preserve">juridisch correct is. </w:t>
      </w:r>
    </w:p>
    <w:p w14:paraId="3C069076" w14:textId="77777777" w:rsidR="00F515E9" w:rsidRDefault="009B4EEC">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meeste onderdelen zijn verplicht. Vul dus elk deel volledig in. Is er uitzonderlijk iets niet verplicht? </w:t>
      </w:r>
      <w:r>
        <w:rPr>
          <w:rFonts w:ascii="Calibri" w:eastAsia="Calibri" w:hAnsi="Calibri" w:cs="Calibri"/>
          <w:color w:val="000000"/>
        </w:rPr>
        <w:t xml:space="preserve">Dan staat </w:t>
      </w:r>
      <w:r>
        <w:rPr>
          <w:rFonts w:ascii="Calibri" w:eastAsia="Calibri" w:hAnsi="Calibri" w:cs="Calibri"/>
        </w:rPr>
        <w:t>dit</w:t>
      </w:r>
      <w:r>
        <w:rPr>
          <w:rFonts w:ascii="Calibri" w:eastAsia="Calibri" w:hAnsi="Calibri" w:cs="Calibri"/>
          <w:color w:val="000000"/>
        </w:rPr>
        <w:t xml:space="preserve"> duidelijk vermeld. </w:t>
      </w:r>
    </w:p>
    <w:p w14:paraId="62E0E5BE" w14:textId="77777777" w:rsidR="00F515E9" w:rsidRDefault="009B4EEC">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Passages die niet van toepassing zijn in de individuele situatie van de gebruiker, kunt u schrappen. Zo wordt de IDO niet onnodig lang. </w:t>
      </w:r>
      <w:r>
        <w:rPr>
          <w:rFonts w:ascii="Calibri" w:eastAsia="Calibri" w:hAnsi="Calibri" w:cs="Calibri"/>
        </w:rPr>
        <w:t>Laat enkel de titel (artikelnummer) staan met vermelding ‘niet van toepassing’, zo blijft deze extra informatie makkelij</w:t>
      </w:r>
      <w:r>
        <w:rPr>
          <w:rFonts w:ascii="Calibri" w:eastAsia="Calibri" w:hAnsi="Calibri" w:cs="Calibri"/>
        </w:rPr>
        <w:t>k te lezen naast de IDO.</w:t>
      </w:r>
    </w:p>
    <w:p w14:paraId="68DA92EC" w14:textId="77777777" w:rsidR="00F515E9" w:rsidRDefault="00F515E9">
      <w:pPr>
        <w:pBdr>
          <w:top w:val="nil"/>
          <w:left w:val="nil"/>
          <w:bottom w:val="nil"/>
          <w:right w:val="nil"/>
          <w:between w:val="nil"/>
        </w:pBdr>
        <w:ind w:left="720"/>
        <w:rPr>
          <w:color w:val="000000"/>
        </w:rPr>
      </w:pPr>
    </w:p>
    <w:p w14:paraId="24434CF7" w14:textId="77777777" w:rsidR="00F515E9" w:rsidRDefault="009B4EEC">
      <w:pPr>
        <w:rPr>
          <w:rFonts w:ascii="Calibri" w:eastAsia="Calibri" w:hAnsi="Calibri" w:cs="Calibri"/>
          <w:b/>
          <w:color w:val="000000"/>
        </w:rPr>
      </w:pPr>
      <w:r>
        <w:rPr>
          <w:rFonts w:ascii="Calibri" w:eastAsia="Calibri" w:hAnsi="Calibri" w:cs="Calibri"/>
          <w:b/>
          <w:color w:val="000000"/>
        </w:rPr>
        <w:t xml:space="preserve">Hoe gebruikt u als </w:t>
      </w:r>
      <w:r>
        <w:rPr>
          <w:rFonts w:ascii="Calibri" w:eastAsia="Calibri" w:hAnsi="Calibri" w:cs="Calibri"/>
          <w:b/>
        </w:rPr>
        <w:t>budgethouder</w:t>
      </w:r>
      <w:r>
        <w:rPr>
          <w:rFonts w:ascii="Calibri" w:eastAsia="Calibri" w:hAnsi="Calibri" w:cs="Calibri"/>
          <w:b/>
          <w:color w:val="000000"/>
        </w:rPr>
        <w:t xml:space="preserve"> de model-IDO?</w:t>
      </w:r>
    </w:p>
    <w:p w14:paraId="44EC626B" w14:textId="77777777" w:rsidR="00F515E9" w:rsidRDefault="009B4EEC">
      <w:pPr>
        <w:rPr>
          <w:rFonts w:ascii="Calibri" w:eastAsia="Calibri" w:hAnsi="Calibri" w:cs="Calibri"/>
          <w:color w:val="000000"/>
        </w:rPr>
      </w:pPr>
      <w:r>
        <w:rPr>
          <w:rFonts w:ascii="Calibri" w:eastAsia="Calibri" w:hAnsi="Calibri" w:cs="Calibri"/>
          <w:color w:val="000000"/>
        </w:rPr>
        <w:t xml:space="preserve">Het is mogelijk dat </w:t>
      </w:r>
      <w:r>
        <w:rPr>
          <w:rFonts w:ascii="Calibri" w:eastAsia="Calibri" w:hAnsi="Calibri" w:cs="Calibri"/>
        </w:rPr>
        <w:t xml:space="preserve">het multifunctioneel centrum </w:t>
      </w:r>
      <w:r>
        <w:rPr>
          <w:rFonts w:ascii="Calibri" w:eastAsia="Calibri" w:hAnsi="Calibri" w:cs="Calibri"/>
          <w:color w:val="000000"/>
        </w:rPr>
        <w:t xml:space="preserve">waarmee u een overeenkomst wil afsluiten, de model-IDO niet gebruikt. </w:t>
      </w:r>
    </w:p>
    <w:p w14:paraId="3B886FAC" w14:textId="77777777" w:rsidR="00F515E9" w:rsidRDefault="009B4EEC">
      <w:pPr>
        <w:numPr>
          <w:ilvl w:val="0"/>
          <w:numId w:val="58"/>
        </w:numPr>
        <w:rPr>
          <w:rFonts w:ascii="Calibri" w:eastAsia="Calibri" w:hAnsi="Calibri" w:cs="Calibri"/>
        </w:rPr>
      </w:pPr>
      <w:r>
        <w:rPr>
          <w:rFonts w:ascii="Calibri" w:eastAsia="Calibri" w:hAnsi="Calibri" w:cs="Calibri"/>
          <w:color w:val="000000"/>
        </w:rPr>
        <w:t xml:space="preserve">U kunt </w:t>
      </w:r>
      <w:r>
        <w:rPr>
          <w:rFonts w:ascii="Calibri" w:eastAsia="Calibri" w:hAnsi="Calibri" w:cs="Calibri"/>
        </w:rPr>
        <w:t>het multifunctioneel centrum</w:t>
      </w:r>
      <w:r>
        <w:rPr>
          <w:rFonts w:ascii="Calibri" w:eastAsia="Calibri" w:hAnsi="Calibri" w:cs="Calibri"/>
          <w:color w:val="000000"/>
        </w:rPr>
        <w:t xml:space="preserve"> niet verplichten dit model-I</w:t>
      </w:r>
      <w:r>
        <w:rPr>
          <w:rFonts w:ascii="Calibri" w:eastAsia="Calibri" w:hAnsi="Calibri" w:cs="Calibri"/>
          <w:color w:val="000000"/>
        </w:rPr>
        <w:t xml:space="preserve">DO te gebruiken. </w:t>
      </w:r>
    </w:p>
    <w:p w14:paraId="7C30FA4A" w14:textId="77777777" w:rsidR="00F515E9" w:rsidRDefault="009B4EEC">
      <w:pPr>
        <w:numPr>
          <w:ilvl w:val="0"/>
          <w:numId w:val="58"/>
        </w:numPr>
        <w:rPr>
          <w:rFonts w:ascii="Calibri" w:eastAsia="Calibri" w:hAnsi="Calibri" w:cs="Calibri"/>
        </w:rPr>
      </w:pPr>
      <w:r>
        <w:rPr>
          <w:rFonts w:ascii="Calibri" w:eastAsia="Calibri" w:hAnsi="Calibri" w:cs="Calibri"/>
          <w:color w:val="000000"/>
        </w:rPr>
        <w:t xml:space="preserve">U kunt de model-IDO en deze extra info bij de model-IDO wel gebruiken als leidraad tijdens de onderhandeling. Zo weet u welke onderwerpen u zeker moet bespreken met uw </w:t>
      </w:r>
      <w:r>
        <w:rPr>
          <w:rFonts w:ascii="Calibri" w:eastAsia="Calibri" w:hAnsi="Calibri" w:cs="Calibri"/>
        </w:rPr>
        <w:t>multifunctioneel centrum</w:t>
      </w:r>
      <w:r>
        <w:rPr>
          <w:rFonts w:ascii="Calibri" w:eastAsia="Calibri" w:hAnsi="Calibri" w:cs="Calibri"/>
          <w:color w:val="000000"/>
        </w:rPr>
        <w:t xml:space="preserve"> en waarover u minstens afspraken moet maken.</w:t>
      </w:r>
    </w:p>
    <w:p w14:paraId="7DFEDCCB" w14:textId="77777777" w:rsidR="00F515E9" w:rsidRDefault="00F515E9">
      <w:pPr>
        <w:rPr>
          <w:rFonts w:ascii="Calibri" w:eastAsia="Calibri" w:hAnsi="Calibri" w:cs="Calibri"/>
          <w:b/>
          <w:u w:val="single"/>
        </w:rPr>
      </w:pPr>
    </w:p>
    <w:p w14:paraId="356957F3" w14:textId="77777777" w:rsidR="00F515E9" w:rsidRDefault="009B4EEC">
      <w:pPr>
        <w:pBdr>
          <w:top w:val="nil"/>
          <w:left w:val="nil"/>
          <w:bottom w:val="nil"/>
          <w:right w:val="nil"/>
          <w:between w:val="nil"/>
        </w:pBdr>
        <w:rPr>
          <w:rFonts w:ascii="Calibri" w:eastAsia="Calibri" w:hAnsi="Calibri" w:cs="Calibri"/>
          <w:b/>
        </w:rPr>
      </w:pPr>
      <w:r>
        <w:rPr>
          <w:rFonts w:ascii="Calibri" w:eastAsia="Calibri" w:hAnsi="Calibri" w:cs="Calibri"/>
          <w:b/>
        </w:rPr>
        <w:t>Wie helpt de budgethouder om een IDO te onderhandelen?</w:t>
      </w:r>
    </w:p>
    <w:p w14:paraId="255FD707" w14:textId="77777777" w:rsidR="00F515E9" w:rsidRDefault="009B4EEC">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rPr>
        <w:t>budgethouder</w:t>
      </w:r>
      <w:r>
        <w:rPr>
          <w:rFonts w:ascii="Calibri" w:eastAsia="Calibri" w:hAnsi="Calibri" w:cs="Calibri"/>
          <w:color w:val="000000"/>
        </w:rPr>
        <w:t xml:space="preserve"> kan de IDO zelf onderhandelen. </w:t>
      </w:r>
    </w:p>
    <w:p w14:paraId="68C8E189" w14:textId="77777777" w:rsidR="00F515E9" w:rsidRDefault="009B4EEC">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Of een bijstandsorganisatie kan helpen. </w:t>
      </w:r>
    </w:p>
    <w:p w14:paraId="7D81353C" w14:textId="77777777" w:rsidR="00F515E9" w:rsidRDefault="009B4EE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U vindt de contactgegevens van bijstandsorganisaties op de </w:t>
      </w:r>
      <w:hyperlink r:id="rId7">
        <w:r>
          <w:rPr>
            <w:rFonts w:ascii="Calibri" w:eastAsia="Calibri" w:hAnsi="Calibri" w:cs="Calibri"/>
            <w:color w:val="1155CC"/>
            <w:u w:val="single"/>
          </w:rPr>
          <w:t>website van het VAPH</w:t>
        </w:r>
      </w:hyperlink>
      <w:r>
        <w:rPr>
          <w:rFonts w:ascii="Calibri" w:eastAsia="Calibri" w:hAnsi="Calibri" w:cs="Calibri"/>
          <w:color w:val="000000"/>
        </w:rPr>
        <w:t xml:space="preserve">. </w:t>
      </w:r>
    </w:p>
    <w:p w14:paraId="60E43149" w14:textId="77777777" w:rsidR="00F515E9" w:rsidRDefault="00F515E9">
      <w:pPr>
        <w:rPr>
          <w:rFonts w:ascii="Calibri" w:eastAsia="Calibri" w:hAnsi="Calibri" w:cs="Calibri"/>
        </w:rPr>
      </w:pPr>
    </w:p>
    <w:p w14:paraId="2D43AC57" w14:textId="77777777" w:rsidR="00F515E9" w:rsidRDefault="009B4EEC">
      <w:pPr>
        <w:pBdr>
          <w:top w:val="nil"/>
          <w:left w:val="nil"/>
          <w:bottom w:val="nil"/>
          <w:right w:val="nil"/>
          <w:between w:val="nil"/>
        </w:pBdr>
        <w:rPr>
          <w:rFonts w:ascii="Calibri" w:eastAsia="Calibri" w:hAnsi="Calibri" w:cs="Calibri"/>
          <w:b/>
        </w:rPr>
      </w:pPr>
      <w:r>
        <w:rPr>
          <w:rFonts w:ascii="Calibri" w:eastAsia="Calibri" w:hAnsi="Calibri" w:cs="Calibri"/>
          <w:b/>
        </w:rPr>
        <w:t xml:space="preserve">Op welke regelgeving steunt deze model-IDO? </w:t>
      </w:r>
    </w:p>
    <w:p w14:paraId="183751E3" w14:textId="77777777" w:rsidR="00F515E9" w:rsidRDefault="009B4EEC">
      <w:pPr>
        <w:numPr>
          <w:ilvl w:val="0"/>
          <w:numId w:val="19"/>
        </w:numPr>
        <w:rPr>
          <w:rFonts w:ascii="Calibri" w:eastAsia="Calibri" w:hAnsi="Calibri" w:cs="Calibri"/>
        </w:rPr>
      </w:pPr>
      <w:r>
        <w:rPr>
          <w:rFonts w:ascii="Calibri" w:eastAsia="Calibri" w:hAnsi="Calibri" w:cs="Calibri"/>
        </w:rPr>
        <w:t xml:space="preserve">Op het Besluit van de Vlaamse Regering van 4 februari 2011 betreffende de algemene erkenningsvoorwaarden en kwaliteitszorg van voorzieningen voor opvang, behandeling en begeleiding van personen met een handicap </w:t>
      </w:r>
      <w:r>
        <w:rPr>
          <w:rFonts w:ascii="Calibri" w:eastAsia="Calibri" w:hAnsi="Calibri" w:cs="Calibri"/>
        </w:rPr>
        <w:t>(hierna ‘BVR 2011’).</w:t>
      </w:r>
    </w:p>
    <w:p w14:paraId="1D4D217F" w14:textId="77777777" w:rsidR="00F515E9" w:rsidRDefault="009B4EEC">
      <w:pPr>
        <w:numPr>
          <w:ilvl w:val="0"/>
          <w:numId w:val="19"/>
        </w:numPr>
        <w:rPr>
          <w:rFonts w:ascii="Calibri" w:eastAsia="Calibri" w:hAnsi="Calibri" w:cs="Calibri"/>
        </w:rPr>
      </w:pPr>
      <w:r>
        <w:rPr>
          <w:rFonts w:ascii="Calibri" w:eastAsia="Calibri" w:hAnsi="Calibri" w:cs="Calibri"/>
        </w:rPr>
        <w:t>Op het Besluit van de Vlaamse Regering van 26 februari 2016 houdende erkenning en subsidiëring van multifunctionele centra voor minderjarige personen met een handicap.</w:t>
      </w:r>
    </w:p>
    <w:p w14:paraId="330AC92C" w14:textId="77777777" w:rsidR="00F515E9" w:rsidRDefault="009B4EEC">
      <w:pPr>
        <w:numPr>
          <w:ilvl w:val="0"/>
          <w:numId w:val="19"/>
        </w:numPr>
        <w:rPr>
          <w:rFonts w:ascii="Calibri" w:eastAsia="Calibri" w:hAnsi="Calibri" w:cs="Calibri"/>
        </w:rPr>
      </w:pPr>
      <w:r>
        <w:rPr>
          <w:rFonts w:ascii="Calibri" w:eastAsia="Calibri" w:hAnsi="Calibri" w:cs="Calibri"/>
        </w:rPr>
        <w:t>Op het Besluit van de Vlaamse Regering van 15 december 2000 houdend</w:t>
      </w:r>
      <w:r>
        <w:rPr>
          <w:rFonts w:ascii="Calibri" w:eastAsia="Calibri" w:hAnsi="Calibri" w:cs="Calibri"/>
        </w:rPr>
        <w:t>e vaststelling van de voorwaarden van toekenning van een [persoonlijke-assistentiebudget] aan personen met een handicap.</w:t>
      </w:r>
    </w:p>
    <w:p w14:paraId="3FD47420" w14:textId="77777777" w:rsidR="00F515E9" w:rsidRDefault="009B4EEC">
      <w:pPr>
        <w:numPr>
          <w:ilvl w:val="0"/>
          <w:numId w:val="54"/>
        </w:numPr>
        <w:rPr>
          <w:rFonts w:ascii="Calibri" w:eastAsia="Calibri" w:hAnsi="Calibri" w:cs="Calibri"/>
        </w:rPr>
      </w:pPr>
      <w:r>
        <w:rPr>
          <w:rFonts w:ascii="Calibri" w:eastAsia="Calibri" w:hAnsi="Calibri" w:cs="Calibri"/>
        </w:rPr>
        <w:t>Op het decreet van 7 mei 2004 betreffende de rechtspositie van de minderjarige in de integrale jeugdhulp [en binnen het kader van het d</w:t>
      </w:r>
      <w:r>
        <w:rPr>
          <w:rFonts w:ascii="Calibri" w:eastAsia="Calibri" w:hAnsi="Calibri" w:cs="Calibri"/>
        </w:rPr>
        <w:t>ecreet betreffende het jeugddelinquentierecht].</w:t>
      </w:r>
    </w:p>
    <w:p w14:paraId="5477D2FB" w14:textId="77777777" w:rsidR="00F515E9" w:rsidRDefault="00F515E9">
      <w:pPr>
        <w:ind w:left="720"/>
        <w:rPr>
          <w:rFonts w:ascii="Calibri" w:eastAsia="Calibri" w:hAnsi="Calibri" w:cs="Calibri"/>
        </w:rPr>
      </w:pPr>
    </w:p>
    <w:p w14:paraId="13E5BB7B" w14:textId="77777777" w:rsidR="00F515E9" w:rsidRDefault="00F515E9">
      <w:pPr>
        <w:rPr>
          <w:rFonts w:ascii="Calibri" w:eastAsia="Calibri" w:hAnsi="Calibri" w:cs="Calibri"/>
        </w:rPr>
      </w:pPr>
    </w:p>
    <w:p w14:paraId="6F561E6B" w14:textId="77777777" w:rsidR="00F515E9" w:rsidRDefault="00F515E9">
      <w:pPr>
        <w:rPr>
          <w:rFonts w:ascii="Calibri" w:eastAsia="Calibri" w:hAnsi="Calibri" w:cs="Calibri"/>
        </w:rPr>
      </w:pPr>
    </w:p>
    <w:p w14:paraId="55D9ECAD" w14:textId="77777777" w:rsidR="00F515E9" w:rsidRDefault="00F515E9">
      <w:pPr>
        <w:rPr>
          <w:rFonts w:ascii="Calibri" w:eastAsia="Calibri" w:hAnsi="Calibri" w:cs="Calibri"/>
        </w:rPr>
        <w:sectPr w:rsidR="00F515E9">
          <w:headerReference w:type="default" r:id="rId8"/>
          <w:footerReference w:type="default" r:id="rId9"/>
          <w:pgSz w:w="11909" w:h="16834"/>
          <w:pgMar w:top="1440" w:right="1440" w:bottom="1440" w:left="1440" w:header="720" w:footer="720" w:gutter="0"/>
          <w:pgNumType w:start="1"/>
          <w:cols w:space="708"/>
        </w:sectPr>
      </w:pPr>
    </w:p>
    <w:p w14:paraId="245981CA" w14:textId="77777777" w:rsidR="00F515E9" w:rsidRDefault="00F515E9">
      <w:pPr>
        <w:rPr>
          <w:rFonts w:ascii="Calibri" w:eastAsia="Calibri" w:hAnsi="Calibri" w:cs="Calibri"/>
          <w:b/>
          <w:u w:val="single"/>
        </w:rPr>
      </w:pPr>
    </w:p>
    <w:p w14:paraId="18D4ED2A" w14:textId="77777777" w:rsidR="00F515E9" w:rsidRDefault="00F515E9">
      <w:pPr>
        <w:rPr>
          <w:rFonts w:ascii="Calibri" w:eastAsia="Calibri" w:hAnsi="Calibri" w:cs="Calibri"/>
          <w:b/>
          <w:u w:val="single"/>
        </w:rPr>
      </w:pPr>
    </w:p>
    <w:tbl>
      <w:tblPr>
        <w:tblStyle w:val="a"/>
        <w:tblW w:w="13892" w:type="dxa"/>
        <w:tblInd w:w="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9639"/>
      </w:tblGrid>
      <w:tr w:rsidR="00F515E9" w14:paraId="04D02A96" w14:textId="77777777">
        <w:tc>
          <w:tcPr>
            <w:tcW w:w="4253" w:type="dxa"/>
            <w:shd w:val="clear" w:color="auto" w:fill="B4A7D6"/>
            <w:tcMar>
              <w:top w:w="100" w:type="dxa"/>
              <w:left w:w="100" w:type="dxa"/>
              <w:bottom w:w="100" w:type="dxa"/>
              <w:right w:w="100" w:type="dxa"/>
            </w:tcMar>
          </w:tcPr>
          <w:p w14:paraId="3B9B2260"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Opschortende voorwaarde</w:t>
            </w:r>
          </w:p>
        </w:tc>
        <w:tc>
          <w:tcPr>
            <w:tcW w:w="9639" w:type="dxa"/>
            <w:shd w:val="clear" w:color="auto" w:fill="B4A7D6"/>
            <w:tcMar>
              <w:top w:w="100" w:type="dxa"/>
              <w:left w:w="100" w:type="dxa"/>
              <w:bottom w:w="100" w:type="dxa"/>
              <w:right w:w="100" w:type="dxa"/>
            </w:tcMar>
          </w:tcPr>
          <w:p w14:paraId="4982869B" w14:textId="77777777" w:rsidR="00F515E9" w:rsidRDefault="009B4EEC">
            <w:pPr>
              <w:rPr>
                <w:rFonts w:ascii="Calibri" w:eastAsia="Calibri" w:hAnsi="Calibri" w:cs="Calibri"/>
                <w:b/>
              </w:rPr>
            </w:pPr>
            <w:r>
              <w:rPr>
                <w:rFonts w:ascii="Calibri" w:eastAsia="Calibri" w:hAnsi="Calibri" w:cs="Calibri"/>
                <w:b/>
              </w:rPr>
              <w:t>Wat is de procedure?</w:t>
            </w:r>
          </w:p>
          <w:p w14:paraId="2F72B7F5" w14:textId="77777777" w:rsidR="00F515E9" w:rsidRDefault="009B4EE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u w:val="single"/>
              </w:rPr>
              <w:t>budgethouder</w:t>
            </w:r>
            <w:r>
              <w:rPr>
                <w:rFonts w:ascii="Calibri" w:eastAsia="Calibri" w:hAnsi="Calibri" w:cs="Calibri"/>
                <w:color w:val="000000"/>
              </w:rPr>
              <w:t xml:space="preserve"> en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maken afspraken in de IDO </w:t>
            </w:r>
            <w:r>
              <w:rPr>
                <w:rFonts w:ascii="Calibri" w:eastAsia="Calibri" w:hAnsi="Calibri" w:cs="Calibri"/>
              </w:rPr>
              <w:t xml:space="preserve">en </w:t>
            </w:r>
            <w:r>
              <w:rPr>
                <w:rFonts w:ascii="Calibri" w:eastAsia="Calibri" w:hAnsi="Calibri" w:cs="Calibri"/>
                <w:color w:val="000000"/>
              </w:rPr>
              <w:t>tekenen de IDO als b</w:t>
            </w:r>
            <w:r>
              <w:rPr>
                <w:rFonts w:ascii="Calibri" w:eastAsia="Calibri" w:hAnsi="Calibri" w:cs="Calibri"/>
              </w:rPr>
              <w:t>eide partijen akkoord zijn</w:t>
            </w:r>
            <w:r>
              <w:rPr>
                <w:rFonts w:ascii="Calibri" w:eastAsia="Calibri" w:hAnsi="Calibri" w:cs="Calibri"/>
                <w:color w:val="000000"/>
              </w:rPr>
              <w:t xml:space="preserve">.  </w:t>
            </w:r>
          </w:p>
          <w:p w14:paraId="5F080F10" w14:textId="77777777" w:rsidR="00F515E9" w:rsidRDefault="009B4EEC">
            <w:pPr>
              <w:numPr>
                <w:ilvl w:val="0"/>
                <w:numId w:val="3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u w:val="single"/>
              </w:rPr>
              <w:t>budgethouder</w:t>
            </w:r>
            <w:r>
              <w:rPr>
                <w:rFonts w:ascii="Calibri" w:eastAsia="Calibri" w:hAnsi="Calibri" w:cs="Calibri"/>
                <w:color w:val="000000"/>
              </w:rPr>
              <w:t xml:space="preserve"> registreert verschillende gegevens uit de IDO in het e-loket </w:t>
            </w:r>
            <w:hyperlink r:id="rId10">
              <w:r>
                <w:rPr>
                  <w:rFonts w:ascii="Calibri" w:eastAsia="Calibri" w:hAnsi="Calibri" w:cs="Calibri"/>
                  <w:color w:val="1155CC"/>
                  <w:u w:val="single"/>
                </w:rPr>
                <w:t>mijnvaph.be</w:t>
              </w:r>
            </w:hyperlink>
            <w:r>
              <w:rPr>
                <w:rFonts w:ascii="Calibri" w:eastAsia="Calibri" w:hAnsi="Calibri" w:cs="Calibri"/>
                <w:color w:val="000000"/>
              </w:rPr>
              <w:t xml:space="preserve"> (</w:t>
            </w:r>
            <w:hyperlink r:id="rId11">
              <w:r>
                <w:rPr>
                  <w:rFonts w:ascii="Calibri" w:eastAsia="Calibri" w:hAnsi="Calibri" w:cs="Calibri"/>
                  <w:color w:val="1155CC"/>
                  <w:u w:val="single"/>
                </w:rPr>
                <w:t>handleiding mijnvaph.be</w:t>
              </w:r>
            </w:hyperlink>
            <w:r>
              <w:rPr>
                <w:rFonts w:ascii="Calibri" w:eastAsia="Calibri" w:hAnsi="Calibri" w:cs="Calibri"/>
                <w:color w:val="000000"/>
              </w:rPr>
              <w:t>)</w:t>
            </w:r>
            <w:r>
              <w:rPr>
                <w:rFonts w:ascii="Calibri" w:eastAsia="Calibri" w:hAnsi="Calibri" w:cs="Calibri"/>
              </w:rPr>
              <w:t xml:space="preserve"> of via het formulier ‘</w:t>
            </w:r>
            <w:hyperlink r:id="rId12">
              <w:r>
                <w:rPr>
                  <w:rFonts w:ascii="Calibri" w:eastAsia="Calibri" w:hAnsi="Calibri" w:cs="Calibri"/>
                  <w:color w:val="1155CC"/>
                  <w:u w:val="single"/>
                </w:rPr>
                <w:t>een overeenkomst registreren voor de besteding van uw persoonlijke-assistentiebudget</w:t>
              </w:r>
            </w:hyperlink>
            <w:r>
              <w:rPr>
                <w:rFonts w:ascii="Calibri" w:eastAsia="Calibri" w:hAnsi="Calibri" w:cs="Calibri"/>
              </w:rPr>
              <w:t>’.</w:t>
            </w:r>
          </w:p>
          <w:p w14:paraId="5336C994" w14:textId="77777777" w:rsidR="00F515E9" w:rsidRDefault="009B4EEC">
            <w:pPr>
              <w:numPr>
                <w:ilvl w:val="0"/>
                <w:numId w:val="3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Het VAPH</w:t>
            </w:r>
            <w:r>
              <w:rPr>
                <w:rFonts w:ascii="Calibri" w:eastAsia="Calibri" w:hAnsi="Calibri" w:cs="Calibri"/>
              </w:rPr>
              <w:t xml:space="preserve"> controleert de registraties.</w:t>
            </w:r>
            <w:r>
              <w:rPr>
                <w:rFonts w:ascii="Calibri" w:eastAsia="Calibri" w:hAnsi="Calibri" w:cs="Calibri"/>
                <w:color w:val="000000"/>
              </w:rPr>
              <w:t xml:space="preserve"> </w:t>
            </w:r>
          </w:p>
          <w:p w14:paraId="77E01AC3" w14:textId="77777777" w:rsidR="00F515E9" w:rsidRDefault="009B4EEC">
            <w:pPr>
              <w:numPr>
                <w:ilvl w:val="0"/>
                <w:numId w:val="35"/>
              </w:numPr>
              <w:pBdr>
                <w:top w:val="nil"/>
                <w:left w:val="nil"/>
                <w:bottom w:val="nil"/>
                <w:right w:val="nil"/>
                <w:between w:val="nil"/>
              </w:pBdr>
              <w:rPr>
                <w:rFonts w:ascii="Calibri" w:eastAsia="Calibri" w:hAnsi="Calibri" w:cs="Calibri"/>
                <w:color w:val="000000"/>
              </w:rPr>
            </w:pPr>
            <w:r>
              <w:rPr>
                <w:rFonts w:ascii="Calibri" w:eastAsia="Calibri" w:hAnsi="Calibri" w:cs="Calibri"/>
              </w:rPr>
              <w:t>De onderst</w:t>
            </w:r>
            <w:r>
              <w:rPr>
                <w:rFonts w:ascii="Calibri" w:eastAsia="Calibri" w:hAnsi="Calibri" w:cs="Calibri"/>
              </w:rPr>
              <w:t xml:space="preserve">euning kan </w:t>
            </w:r>
            <w:r>
              <w:rPr>
                <w:rFonts w:ascii="Calibri" w:eastAsia="Calibri" w:hAnsi="Calibri" w:cs="Calibri"/>
                <w:color w:val="000000"/>
              </w:rPr>
              <w:t xml:space="preserve">ondersteuning starten. </w:t>
            </w:r>
          </w:p>
          <w:p w14:paraId="6B6FAF89" w14:textId="77777777" w:rsidR="00F515E9" w:rsidRDefault="00F515E9">
            <w:pPr>
              <w:rPr>
                <w:rFonts w:ascii="Calibri" w:eastAsia="Calibri" w:hAnsi="Calibri" w:cs="Calibri"/>
              </w:rPr>
            </w:pPr>
          </w:p>
          <w:p w14:paraId="36AE0EFC" w14:textId="77777777" w:rsidR="00F515E9" w:rsidRDefault="009B4EEC">
            <w:pPr>
              <w:rPr>
                <w:rFonts w:ascii="Calibri" w:eastAsia="Calibri" w:hAnsi="Calibri" w:cs="Calibri"/>
                <w:b/>
              </w:rPr>
            </w:pPr>
            <w:r>
              <w:rPr>
                <w:rFonts w:ascii="Calibri" w:eastAsia="Calibri" w:hAnsi="Calibri" w:cs="Calibri"/>
                <w:b/>
              </w:rPr>
              <w:t xml:space="preserve">Wanneer kan het VAPH de registraties niet goedkeuren? </w:t>
            </w:r>
          </w:p>
          <w:p w14:paraId="4E81A8E5" w14:textId="77777777" w:rsidR="00F515E9" w:rsidRDefault="009B4EEC">
            <w:pPr>
              <w:rPr>
                <w:rFonts w:ascii="Calibri" w:eastAsia="Calibri" w:hAnsi="Calibri" w:cs="Calibri"/>
                <w:color w:val="000000"/>
                <w:u w:val="single"/>
              </w:rPr>
            </w:pPr>
            <w:r>
              <w:rPr>
                <w:rFonts w:ascii="Calibri" w:eastAsia="Calibri" w:hAnsi="Calibri" w:cs="Calibri"/>
              </w:rPr>
              <w:t>Bijvoorbeeld:</w:t>
            </w:r>
          </w:p>
          <w:p w14:paraId="5F3940BE" w14:textId="77777777" w:rsidR="00F515E9" w:rsidRDefault="009B4EE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De registraties/IDO voldoet niet aan de bestedingsregels:  bv. er worden meer dan het toegestane aantal dagen verblijf ingekocht, er ontbreekt informatie over de ingekochte ondersteuning (kostprijs, aantal dagen, frequentie, …), …</w:t>
            </w:r>
          </w:p>
          <w:p w14:paraId="327593EA" w14:textId="77777777" w:rsidR="00F515E9" w:rsidRDefault="00F515E9">
            <w:pPr>
              <w:pBdr>
                <w:top w:val="nil"/>
                <w:left w:val="nil"/>
                <w:bottom w:val="nil"/>
                <w:right w:val="nil"/>
                <w:between w:val="nil"/>
              </w:pBdr>
              <w:ind w:left="720"/>
              <w:rPr>
                <w:rFonts w:ascii="Calibri" w:eastAsia="Calibri" w:hAnsi="Calibri" w:cs="Calibri"/>
                <w:u w:val="single"/>
              </w:rPr>
            </w:pPr>
          </w:p>
          <w:p w14:paraId="63B83825" w14:textId="77777777" w:rsidR="00F515E9" w:rsidRDefault="009B4EEC">
            <w:pPr>
              <w:rPr>
                <w:rFonts w:ascii="Calibri" w:eastAsia="Calibri" w:hAnsi="Calibri" w:cs="Calibri"/>
                <w:color w:val="000000"/>
              </w:rPr>
            </w:pPr>
            <w:r>
              <w:rPr>
                <w:rFonts w:ascii="Calibri" w:eastAsia="Calibri" w:hAnsi="Calibri" w:cs="Calibri"/>
                <w:color w:val="000000"/>
              </w:rPr>
              <w:t xml:space="preserve">Hou hier rekening mee tijdens de onderhandelingen over de IDO. </w:t>
            </w:r>
          </w:p>
          <w:p w14:paraId="2D4ECFDD" w14:textId="77777777" w:rsidR="00F515E9" w:rsidRDefault="00F515E9">
            <w:pPr>
              <w:rPr>
                <w:rFonts w:ascii="Calibri" w:eastAsia="Calibri" w:hAnsi="Calibri" w:cs="Calibri"/>
              </w:rPr>
            </w:pPr>
          </w:p>
          <w:p w14:paraId="438924C1" w14:textId="77777777" w:rsidR="00F515E9" w:rsidRDefault="009B4EEC">
            <w:pPr>
              <w:rPr>
                <w:rFonts w:ascii="Calibri" w:eastAsia="Calibri" w:hAnsi="Calibri" w:cs="Calibri"/>
                <w:b/>
              </w:rPr>
            </w:pPr>
            <w:r>
              <w:rPr>
                <w:rFonts w:ascii="Calibri" w:eastAsia="Calibri" w:hAnsi="Calibri" w:cs="Calibri"/>
                <w:b/>
              </w:rPr>
              <w:t xml:space="preserve">Wat moet er gebeuren als het VAPH de registraties niet </w:t>
            </w:r>
            <w:proofErr w:type="spellStart"/>
            <w:r>
              <w:rPr>
                <w:rFonts w:ascii="Calibri" w:eastAsia="Calibri" w:hAnsi="Calibri" w:cs="Calibri"/>
                <w:b/>
              </w:rPr>
              <w:t>goedkeurd</w:t>
            </w:r>
            <w:proofErr w:type="spellEnd"/>
            <w:r>
              <w:rPr>
                <w:rFonts w:ascii="Calibri" w:eastAsia="Calibri" w:hAnsi="Calibri" w:cs="Calibri"/>
                <w:b/>
              </w:rPr>
              <w:t>?</w:t>
            </w:r>
          </w:p>
          <w:p w14:paraId="7F53E749" w14:textId="77777777" w:rsidR="00F515E9" w:rsidRDefault="009B4EEC">
            <w:pPr>
              <w:rPr>
                <w:rFonts w:ascii="Calibri" w:eastAsia="Calibri" w:hAnsi="Calibri" w:cs="Calibri"/>
              </w:rPr>
            </w:pPr>
            <w:r>
              <w:rPr>
                <w:rFonts w:ascii="Calibri" w:eastAsia="Calibri" w:hAnsi="Calibri" w:cs="Calibri"/>
              </w:rPr>
              <w:t xml:space="preserve">De </w:t>
            </w:r>
            <w:r>
              <w:rPr>
                <w:rFonts w:ascii="Calibri" w:eastAsia="Calibri" w:hAnsi="Calibri" w:cs="Calibri"/>
                <w:u w:val="single"/>
              </w:rPr>
              <w:t>budgethouder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maken nieuwe afspraken en ondertekenen een nieuwe IDO.</w:t>
            </w:r>
          </w:p>
          <w:p w14:paraId="50DCE04B" w14:textId="77777777" w:rsidR="00F515E9" w:rsidRDefault="00F515E9">
            <w:pPr>
              <w:rPr>
                <w:rFonts w:ascii="Calibri" w:eastAsia="Calibri" w:hAnsi="Calibri" w:cs="Calibri"/>
              </w:rPr>
            </w:pPr>
          </w:p>
          <w:p w14:paraId="449571FD" w14:textId="77777777" w:rsidR="00F515E9" w:rsidRDefault="009B4EEC">
            <w:pPr>
              <w:widowControl w:val="0"/>
              <w:rPr>
                <w:rFonts w:ascii="Calibri" w:eastAsia="Calibri" w:hAnsi="Calibri" w:cs="Calibri"/>
                <w:b/>
              </w:rPr>
            </w:pPr>
            <w:r>
              <w:rPr>
                <w:rFonts w:ascii="Calibri" w:eastAsia="Calibri" w:hAnsi="Calibri" w:cs="Calibri"/>
                <w:b/>
              </w:rPr>
              <w:t>Let op. Dringende ond</w:t>
            </w:r>
            <w:r>
              <w:rPr>
                <w:rFonts w:ascii="Calibri" w:eastAsia="Calibri" w:hAnsi="Calibri" w:cs="Calibri"/>
                <w:b/>
              </w:rPr>
              <w:t xml:space="preserve">ersteuning mag wel zonder IDO starten. </w:t>
            </w:r>
          </w:p>
          <w:p w14:paraId="3442E176" w14:textId="77777777" w:rsidR="00F515E9" w:rsidRDefault="009B4EEC">
            <w:pPr>
              <w:widowControl w:val="0"/>
              <w:rPr>
                <w:rFonts w:ascii="Calibri" w:eastAsia="Calibri" w:hAnsi="Calibri" w:cs="Calibri"/>
              </w:rPr>
            </w:pPr>
            <w:r>
              <w:rPr>
                <w:rFonts w:ascii="Calibri" w:eastAsia="Calibri" w:hAnsi="Calibri" w:cs="Calibri"/>
              </w:rPr>
              <w:t xml:space="preserve">Er moet dan binnen de vijf dagen een IDO ondertekend zijn. </w:t>
            </w:r>
          </w:p>
        </w:tc>
      </w:tr>
      <w:tr w:rsidR="00F515E9" w14:paraId="3ACE8D42" w14:textId="77777777">
        <w:tc>
          <w:tcPr>
            <w:tcW w:w="4253" w:type="dxa"/>
            <w:shd w:val="clear" w:color="auto" w:fill="B4A7D6"/>
            <w:tcMar>
              <w:top w:w="100" w:type="dxa"/>
              <w:left w:w="100" w:type="dxa"/>
              <w:bottom w:w="100" w:type="dxa"/>
              <w:right w:w="100" w:type="dxa"/>
            </w:tcMar>
          </w:tcPr>
          <w:p w14:paraId="40FE713E" w14:textId="77777777" w:rsidR="00F515E9" w:rsidRDefault="009B4EEC">
            <w:pPr>
              <w:widowControl w:val="0"/>
              <w:rPr>
                <w:rFonts w:ascii="Calibri" w:eastAsia="Calibri" w:hAnsi="Calibri" w:cs="Calibri"/>
                <w:b/>
              </w:rPr>
            </w:pPr>
            <w:r>
              <w:rPr>
                <w:rFonts w:ascii="Calibri" w:eastAsia="Calibri" w:hAnsi="Calibri" w:cs="Calibri"/>
                <w:b/>
              </w:rPr>
              <w:t xml:space="preserve">Deel 1 </w:t>
            </w:r>
          </w:p>
          <w:p w14:paraId="7C4B2C90" w14:textId="77777777" w:rsidR="00F515E9" w:rsidRDefault="009B4EEC">
            <w:pPr>
              <w:widowControl w:val="0"/>
              <w:rPr>
                <w:rFonts w:ascii="Calibri" w:eastAsia="Calibri" w:hAnsi="Calibri" w:cs="Calibri"/>
                <w:b/>
                <w:u w:val="single"/>
              </w:rPr>
            </w:pPr>
            <w:r>
              <w:rPr>
                <w:rFonts w:ascii="Calibri" w:eastAsia="Calibri" w:hAnsi="Calibri" w:cs="Calibri"/>
                <w:b/>
              </w:rPr>
              <w:t xml:space="preserve">Afspraken voor de individuele </w:t>
            </w:r>
            <w:r>
              <w:rPr>
                <w:rFonts w:ascii="Calibri" w:eastAsia="Calibri" w:hAnsi="Calibri" w:cs="Calibri"/>
                <w:b/>
                <w:u w:val="single"/>
              </w:rPr>
              <w:t>gebruiker</w:t>
            </w:r>
          </w:p>
        </w:tc>
        <w:tc>
          <w:tcPr>
            <w:tcW w:w="9639" w:type="dxa"/>
            <w:shd w:val="clear" w:color="auto" w:fill="B4A7D6"/>
            <w:tcMar>
              <w:top w:w="100" w:type="dxa"/>
              <w:left w:w="100" w:type="dxa"/>
              <w:bottom w:w="100" w:type="dxa"/>
              <w:right w:w="100" w:type="dxa"/>
            </w:tcMar>
          </w:tcPr>
          <w:p w14:paraId="6AF996BB" w14:textId="77777777" w:rsidR="00F515E9" w:rsidRDefault="009B4EEC">
            <w:pPr>
              <w:rPr>
                <w:rFonts w:ascii="Calibri" w:eastAsia="Calibri" w:hAnsi="Calibri" w:cs="Calibri"/>
              </w:rPr>
            </w:pPr>
            <w:r>
              <w:rPr>
                <w:rFonts w:ascii="Calibri" w:eastAsia="Calibri" w:hAnsi="Calibri" w:cs="Calibri"/>
              </w:rPr>
              <w:t xml:space="preserve">Deze afspraken gelden alleen voor één </w:t>
            </w:r>
            <w:r>
              <w:rPr>
                <w:rFonts w:ascii="Calibri" w:eastAsia="Calibri" w:hAnsi="Calibri" w:cs="Calibri"/>
                <w:u w:val="single"/>
              </w:rPr>
              <w:t>gebruiker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w:t>
            </w:r>
          </w:p>
          <w:p w14:paraId="04187F0B" w14:textId="77777777" w:rsidR="00F515E9" w:rsidRDefault="00F515E9">
            <w:pPr>
              <w:rPr>
                <w:rFonts w:ascii="Calibri" w:eastAsia="Calibri" w:hAnsi="Calibri" w:cs="Calibri"/>
                <w:b/>
              </w:rPr>
            </w:pPr>
          </w:p>
        </w:tc>
      </w:tr>
      <w:tr w:rsidR="00F515E9" w14:paraId="27590F24" w14:textId="77777777">
        <w:tc>
          <w:tcPr>
            <w:tcW w:w="4253" w:type="dxa"/>
            <w:shd w:val="clear" w:color="auto" w:fill="D9D2E9"/>
            <w:tcMar>
              <w:top w:w="100" w:type="dxa"/>
              <w:left w:w="100" w:type="dxa"/>
              <w:bottom w:w="100" w:type="dxa"/>
              <w:right w:w="100" w:type="dxa"/>
            </w:tcMar>
          </w:tcPr>
          <w:p w14:paraId="210DE2A9"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Artikel 1</w:t>
            </w:r>
          </w:p>
          <w:p w14:paraId="2CBD4463"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De gegevens van de partijen van de IDO</w:t>
            </w:r>
          </w:p>
        </w:tc>
        <w:tc>
          <w:tcPr>
            <w:tcW w:w="9639" w:type="dxa"/>
            <w:shd w:val="clear" w:color="auto" w:fill="D9D2E9"/>
            <w:tcMar>
              <w:top w:w="100" w:type="dxa"/>
              <w:left w:w="100" w:type="dxa"/>
              <w:bottom w:w="100" w:type="dxa"/>
              <w:right w:w="100" w:type="dxa"/>
            </w:tcMar>
          </w:tcPr>
          <w:p w14:paraId="73F55F61"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F515E9" w14:paraId="1EC77300" w14:textId="77777777">
        <w:tc>
          <w:tcPr>
            <w:tcW w:w="4253" w:type="dxa"/>
            <w:shd w:val="clear" w:color="auto" w:fill="auto"/>
            <w:tcMar>
              <w:top w:w="100" w:type="dxa"/>
              <w:left w:w="100" w:type="dxa"/>
              <w:bottom w:w="100" w:type="dxa"/>
              <w:right w:w="100" w:type="dxa"/>
            </w:tcMar>
          </w:tcPr>
          <w:p w14:paraId="1EA69825" w14:textId="77777777" w:rsidR="00F515E9" w:rsidRDefault="009B4EEC">
            <w:pPr>
              <w:widowControl w:val="0"/>
              <w:rPr>
                <w:rFonts w:ascii="Calibri" w:eastAsia="Calibri" w:hAnsi="Calibri" w:cs="Calibri"/>
                <w:b/>
                <w:u w:val="single"/>
              </w:rPr>
            </w:pPr>
            <w:r>
              <w:rPr>
                <w:rFonts w:ascii="Calibri" w:eastAsia="Calibri" w:hAnsi="Calibri" w:cs="Calibri"/>
                <w:b/>
              </w:rPr>
              <w:t xml:space="preserve">§1 Gegevens van het </w:t>
            </w:r>
            <w:r>
              <w:rPr>
                <w:rFonts w:ascii="Calibri" w:eastAsia="Calibri" w:hAnsi="Calibri" w:cs="Calibri"/>
                <w:b/>
                <w:u w:val="single"/>
              </w:rPr>
              <w:t>multifunctioneel centrum</w:t>
            </w:r>
          </w:p>
        </w:tc>
        <w:tc>
          <w:tcPr>
            <w:tcW w:w="9639" w:type="dxa"/>
            <w:shd w:val="clear" w:color="auto" w:fill="auto"/>
            <w:tcMar>
              <w:top w:w="100" w:type="dxa"/>
              <w:left w:w="100" w:type="dxa"/>
              <w:bottom w:w="100" w:type="dxa"/>
              <w:right w:w="100" w:type="dxa"/>
            </w:tcMar>
          </w:tcPr>
          <w:p w14:paraId="78278287" w14:textId="77777777" w:rsidR="00F515E9" w:rsidRDefault="00F515E9">
            <w:pPr>
              <w:widowControl w:val="0"/>
              <w:rPr>
                <w:rFonts w:ascii="Calibri" w:eastAsia="Calibri" w:hAnsi="Calibri" w:cs="Calibri"/>
              </w:rPr>
            </w:pPr>
          </w:p>
        </w:tc>
      </w:tr>
      <w:tr w:rsidR="00F515E9" w14:paraId="7866F87E" w14:textId="77777777">
        <w:tc>
          <w:tcPr>
            <w:tcW w:w="4253" w:type="dxa"/>
            <w:tcMar>
              <w:top w:w="100" w:type="dxa"/>
              <w:left w:w="100" w:type="dxa"/>
              <w:bottom w:w="100" w:type="dxa"/>
              <w:right w:w="100" w:type="dxa"/>
            </w:tcMar>
          </w:tcPr>
          <w:p w14:paraId="64938783"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§2 Gegevens van de </w:t>
            </w:r>
            <w:r>
              <w:rPr>
                <w:rFonts w:ascii="Calibri" w:eastAsia="Calibri" w:hAnsi="Calibri" w:cs="Calibri"/>
                <w:b/>
                <w:u w:val="single"/>
              </w:rPr>
              <w:t>gebruiker</w:t>
            </w:r>
          </w:p>
        </w:tc>
        <w:tc>
          <w:tcPr>
            <w:tcW w:w="9639" w:type="dxa"/>
            <w:shd w:val="clear" w:color="auto" w:fill="auto"/>
            <w:tcMar>
              <w:top w:w="100" w:type="dxa"/>
              <w:left w:w="100" w:type="dxa"/>
              <w:bottom w:w="100" w:type="dxa"/>
              <w:right w:w="100" w:type="dxa"/>
            </w:tcMar>
          </w:tcPr>
          <w:p w14:paraId="0AC2957E" w14:textId="77777777" w:rsidR="00F515E9" w:rsidRDefault="009B4EEC">
            <w:pPr>
              <w:spacing w:line="288" w:lineRule="auto"/>
              <w:rPr>
                <w:rFonts w:ascii="Calibri" w:eastAsia="Calibri" w:hAnsi="Calibri" w:cs="Calibri"/>
              </w:rPr>
            </w:pPr>
            <w:r>
              <w:rPr>
                <w:rFonts w:ascii="Calibri" w:eastAsia="Calibri" w:hAnsi="Calibri" w:cs="Calibri"/>
              </w:rPr>
              <w:t xml:space="preserve">Heeft de </w:t>
            </w:r>
            <w:r>
              <w:rPr>
                <w:rFonts w:ascii="Calibri" w:eastAsia="Calibri" w:hAnsi="Calibri" w:cs="Calibri"/>
                <w:u w:val="single"/>
              </w:rPr>
              <w:t>gebruiker</w:t>
            </w:r>
            <w:r>
              <w:rPr>
                <w:rFonts w:ascii="Calibri" w:eastAsia="Calibri" w:hAnsi="Calibri" w:cs="Calibri"/>
              </w:rPr>
              <w:t xml:space="preserve"> een handicap door een ongeval, beroepsziekte, medische fout of ander schadegeval? Als de </w:t>
            </w:r>
            <w:r>
              <w:rPr>
                <w:rFonts w:ascii="Calibri" w:eastAsia="Calibri" w:hAnsi="Calibri" w:cs="Calibri"/>
                <w:u w:val="single"/>
              </w:rPr>
              <w:t>gebruiker</w:t>
            </w:r>
            <w:r>
              <w:rPr>
                <w:rFonts w:ascii="Calibri" w:eastAsia="Calibri" w:hAnsi="Calibri" w:cs="Calibri"/>
              </w:rPr>
              <w:t xml:space="preserve"> daarvoor een schadevergoeding ontvangt of mogelijk nog zal ontvangen, moet dat in de IDO staan. Bijlage 9 ‘hulp door derden’ moet ook worden ingevuld. </w:t>
            </w:r>
          </w:p>
          <w:p w14:paraId="65EDC1A3" w14:textId="77777777" w:rsidR="00F515E9" w:rsidRDefault="00F515E9">
            <w:pPr>
              <w:spacing w:line="288" w:lineRule="auto"/>
              <w:rPr>
                <w:rFonts w:ascii="Calibri" w:eastAsia="Calibri" w:hAnsi="Calibri" w:cs="Calibri"/>
              </w:rPr>
            </w:pPr>
          </w:p>
          <w:p w14:paraId="6D2A7343" w14:textId="77777777" w:rsidR="00F515E9" w:rsidRDefault="009B4EEC">
            <w:pPr>
              <w:widowControl w:val="0"/>
              <w:rPr>
                <w:rFonts w:ascii="Calibri" w:eastAsia="Calibri" w:hAnsi="Calibri" w:cs="Calibri"/>
              </w:rPr>
            </w:pPr>
            <w:r>
              <w:rPr>
                <w:rFonts w:ascii="Calibri" w:eastAsia="Calibri" w:hAnsi="Calibri" w:cs="Calibri"/>
              </w:rPr>
              <w:t xml:space="preserve">De </w:t>
            </w:r>
            <w:r>
              <w:rPr>
                <w:rFonts w:ascii="Calibri" w:eastAsia="Calibri" w:hAnsi="Calibri" w:cs="Calibri"/>
                <w:u w:val="single"/>
              </w:rPr>
              <w:t>gebruiker</w:t>
            </w:r>
            <w:r>
              <w:rPr>
                <w:rFonts w:ascii="Calibri" w:eastAsia="Calibri" w:hAnsi="Calibri" w:cs="Calibri"/>
              </w:rPr>
              <w:t xml:space="preserve"> krijgt maar één vergoeding voor dezelfde schade. </w:t>
            </w:r>
          </w:p>
          <w:p w14:paraId="1094C482" w14:textId="77777777" w:rsidR="00F515E9" w:rsidRDefault="009B4EEC">
            <w:pPr>
              <w:widowControl w:val="0"/>
              <w:numPr>
                <w:ilvl w:val="0"/>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Vergoedt een verzekering de schade? </w:t>
            </w:r>
          </w:p>
          <w:p w14:paraId="364369BF" w14:textId="77777777" w:rsidR="00F515E9" w:rsidRDefault="009B4EEC">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Dan betaalt de </w:t>
            </w:r>
            <w:r>
              <w:rPr>
                <w:rFonts w:ascii="Calibri" w:eastAsia="Calibri" w:hAnsi="Calibri" w:cs="Calibri"/>
                <w:color w:val="000000"/>
                <w:u w:val="single"/>
              </w:rPr>
              <w:t>gebruiker</w:t>
            </w:r>
            <w:r>
              <w:rPr>
                <w:rFonts w:ascii="Calibri" w:eastAsia="Calibri" w:hAnsi="Calibri" w:cs="Calibri"/>
                <w:color w:val="000000"/>
              </w:rPr>
              <w:t xml:space="preserve"> de ondersteuning met die vergoeding.</w:t>
            </w:r>
          </w:p>
          <w:p w14:paraId="533C98E8" w14:textId="77777777" w:rsidR="00F515E9" w:rsidRDefault="009B4EEC">
            <w:pPr>
              <w:widowControl w:val="0"/>
              <w:numPr>
                <w:ilvl w:val="0"/>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Dekt de vergoeding niet alle kosten? </w:t>
            </w:r>
          </w:p>
          <w:p w14:paraId="56C2D1EC" w14:textId="77777777" w:rsidR="00F515E9" w:rsidRDefault="009B4EEC">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Dan past het VAPH bij tot het bedrag dat het VAPH voorziet voor die kosten. </w:t>
            </w:r>
          </w:p>
          <w:p w14:paraId="0AFC3C2E" w14:textId="77777777" w:rsidR="00F515E9" w:rsidRDefault="00F515E9">
            <w:pPr>
              <w:widowControl w:val="0"/>
              <w:pBdr>
                <w:top w:val="nil"/>
                <w:left w:val="nil"/>
                <w:bottom w:val="nil"/>
                <w:right w:val="nil"/>
                <w:between w:val="nil"/>
              </w:pBdr>
              <w:rPr>
                <w:rFonts w:ascii="Calibri" w:eastAsia="Calibri" w:hAnsi="Calibri" w:cs="Calibri"/>
              </w:rPr>
            </w:pPr>
          </w:p>
          <w:p w14:paraId="099D6457" w14:textId="77777777" w:rsidR="00F515E9" w:rsidRDefault="00F515E9">
            <w:pPr>
              <w:widowControl w:val="0"/>
              <w:pBdr>
                <w:top w:val="nil"/>
                <w:left w:val="nil"/>
                <w:bottom w:val="nil"/>
                <w:right w:val="nil"/>
                <w:between w:val="nil"/>
              </w:pBdr>
              <w:rPr>
                <w:rFonts w:ascii="Calibri" w:eastAsia="Calibri" w:hAnsi="Calibri" w:cs="Calibri"/>
              </w:rPr>
            </w:pPr>
          </w:p>
          <w:p w14:paraId="761F16D9" w14:textId="77777777" w:rsidR="00F515E9" w:rsidRDefault="009B4EEC">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Meldt de </w:t>
            </w:r>
            <w:r>
              <w:rPr>
                <w:rFonts w:ascii="Calibri" w:eastAsia="Calibri" w:hAnsi="Calibri" w:cs="Calibri"/>
                <w:u w:val="single"/>
              </w:rPr>
              <w:t>budgethouder</w:t>
            </w:r>
            <w:r>
              <w:rPr>
                <w:rFonts w:ascii="Calibri" w:eastAsia="Calibri" w:hAnsi="Calibri" w:cs="Calibri"/>
                <w:color w:val="000000"/>
              </w:rPr>
              <w:t xml:space="preserve"> niet dat die een schadevergoeding ontvangt of mogelijk zal ontvangen? Dan kan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de</w:t>
            </w:r>
            <w:r>
              <w:rPr>
                <w:rFonts w:ascii="Calibri" w:eastAsia="Calibri" w:hAnsi="Calibri" w:cs="Calibri"/>
              </w:rPr>
              <w:t xml:space="preserve"> I</w:t>
            </w:r>
            <w:r>
              <w:rPr>
                <w:rFonts w:ascii="Calibri" w:eastAsia="Calibri" w:hAnsi="Calibri" w:cs="Calibri"/>
                <w:color w:val="000000"/>
              </w:rPr>
              <w:t xml:space="preserve">DO eenzijdig opzeggen. </w:t>
            </w:r>
          </w:p>
          <w:p w14:paraId="21BC7A58" w14:textId="77777777" w:rsidR="00F515E9" w:rsidRDefault="00F515E9">
            <w:pPr>
              <w:widowControl w:val="0"/>
              <w:pBdr>
                <w:top w:val="nil"/>
                <w:left w:val="nil"/>
                <w:bottom w:val="nil"/>
                <w:right w:val="nil"/>
                <w:between w:val="nil"/>
              </w:pBdr>
              <w:rPr>
                <w:rFonts w:ascii="Calibri" w:eastAsia="Calibri" w:hAnsi="Calibri" w:cs="Calibri"/>
                <w:color w:val="000000"/>
              </w:rPr>
            </w:pPr>
          </w:p>
          <w:p w14:paraId="56AE5104" w14:textId="77777777" w:rsidR="00F515E9" w:rsidRDefault="009B4EEC">
            <w:pPr>
              <w:widowControl w:val="0"/>
              <w:pBdr>
                <w:top w:val="nil"/>
                <w:left w:val="nil"/>
                <w:bottom w:val="nil"/>
                <w:right w:val="nil"/>
                <w:between w:val="nil"/>
              </w:pBdr>
              <w:spacing w:line="240" w:lineRule="auto"/>
              <w:rPr>
                <w:color w:val="000000"/>
              </w:rPr>
            </w:pPr>
            <w:r>
              <w:rPr>
                <w:rFonts w:ascii="Calibri" w:eastAsia="Calibri" w:hAnsi="Calibri" w:cs="Calibri"/>
              </w:rPr>
              <w:t xml:space="preserve">Let op: in bijlage 9 ‘hulp door derden’ gaat het niet om de tegemoetkoming ‘hulp van derden’ van de mutualiteit. Die komt bovenop de ziekte- of invaliditeitsuitkering wanneer iemand hulp van anderen krijgt om gezondheidsredenen. </w:t>
            </w:r>
          </w:p>
        </w:tc>
      </w:tr>
      <w:tr w:rsidR="00F515E9" w14:paraId="20E228D5" w14:textId="77777777">
        <w:tc>
          <w:tcPr>
            <w:tcW w:w="4253" w:type="dxa"/>
            <w:shd w:val="clear" w:color="auto" w:fill="auto"/>
            <w:tcMar>
              <w:top w:w="100" w:type="dxa"/>
              <w:left w:w="100" w:type="dxa"/>
              <w:bottom w:w="100" w:type="dxa"/>
              <w:right w:w="100" w:type="dxa"/>
            </w:tcMar>
          </w:tcPr>
          <w:p w14:paraId="2157E526" w14:textId="77777777" w:rsidR="00F515E9" w:rsidRDefault="009B4EEC">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rPr>
              <w:t>§3 Wie vertegenwoordigt d</w:t>
            </w:r>
            <w:r>
              <w:rPr>
                <w:rFonts w:ascii="Calibri" w:eastAsia="Calibri" w:hAnsi="Calibri" w:cs="Calibri"/>
                <w:b/>
              </w:rPr>
              <w:t xml:space="preserve">e </w:t>
            </w:r>
            <w:r>
              <w:rPr>
                <w:rFonts w:ascii="Calibri" w:eastAsia="Calibri" w:hAnsi="Calibri" w:cs="Calibri"/>
                <w:b/>
                <w:u w:val="single"/>
              </w:rPr>
              <w:t>gebruiker</w:t>
            </w:r>
            <w:r>
              <w:rPr>
                <w:rFonts w:ascii="Calibri" w:eastAsia="Calibri" w:hAnsi="Calibri" w:cs="Calibri"/>
                <w:b/>
              </w:rPr>
              <w:t>?</w:t>
            </w:r>
          </w:p>
        </w:tc>
        <w:tc>
          <w:tcPr>
            <w:tcW w:w="9639" w:type="dxa"/>
            <w:tcMar>
              <w:top w:w="100" w:type="dxa"/>
              <w:left w:w="100" w:type="dxa"/>
              <w:bottom w:w="100" w:type="dxa"/>
              <w:right w:w="100" w:type="dxa"/>
            </w:tcMar>
          </w:tcPr>
          <w:p w14:paraId="43FEA185" w14:textId="77777777" w:rsidR="00F515E9" w:rsidRDefault="009B4EEC">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rPr>
              <w:t xml:space="preserve">Heeft de </w:t>
            </w:r>
            <w:r>
              <w:rPr>
                <w:rFonts w:ascii="Calibri" w:eastAsia="Calibri" w:hAnsi="Calibri" w:cs="Calibri"/>
                <w:b/>
                <w:u w:val="single"/>
              </w:rPr>
              <w:t>gebruiker</w:t>
            </w:r>
            <w:r>
              <w:rPr>
                <w:rFonts w:ascii="Calibri" w:eastAsia="Calibri" w:hAnsi="Calibri" w:cs="Calibri"/>
                <w:b/>
              </w:rPr>
              <w:t xml:space="preserve"> geen officiële vertegenwoordiger?</w:t>
            </w:r>
          </w:p>
          <w:p w14:paraId="1A87466F"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Dan kan deze paragraaf weg.</w:t>
            </w:r>
          </w:p>
          <w:p w14:paraId="52A5BF01" w14:textId="77777777" w:rsidR="00F515E9" w:rsidRDefault="00F515E9">
            <w:pPr>
              <w:widowControl w:val="0"/>
              <w:pBdr>
                <w:top w:val="nil"/>
                <w:left w:val="nil"/>
                <w:bottom w:val="nil"/>
                <w:right w:val="nil"/>
                <w:between w:val="nil"/>
              </w:pBdr>
              <w:rPr>
                <w:rFonts w:ascii="Calibri" w:eastAsia="Calibri" w:hAnsi="Calibri" w:cs="Calibri"/>
              </w:rPr>
            </w:pPr>
          </w:p>
          <w:p w14:paraId="3B9D696C" w14:textId="77777777" w:rsidR="00F515E9" w:rsidRDefault="00F515E9">
            <w:pPr>
              <w:widowControl w:val="0"/>
              <w:pBdr>
                <w:top w:val="nil"/>
                <w:left w:val="nil"/>
                <w:bottom w:val="nil"/>
                <w:right w:val="nil"/>
                <w:between w:val="nil"/>
              </w:pBdr>
              <w:rPr>
                <w:rFonts w:ascii="Calibri" w:eastAsia="Calibri" w:hAnsi="Calibri" w:cs="Calibri"/>
                <w:i/>
              </w:rPr>
            </w:pPr>
          </w:p>
        </w:tc>
      </w:tr>
      <w:tr w:rsidR="00F515E9" w14:paraId="68CE746E" w14:textId="77777777">
        <w:tc>
          <w:tcPr>
            <w:tcW w:w="4253" w:type="dxa"/>
            <w:shd w:val="clear" w:color="auto" w:fill="auto"/>
            <w:tcMar>
              <w:top w:w="100" w:type="dxa"/>
              <w:left w:w="100" w:type="dxa"/>
              <w:bottom w:w="100" w:type="dxa"/>
              <w:right w:w="100" w:type="dxa"/>
            </w:tcMar>
          </w:tcPr>
          <w:p w14:paraId="1F4529A1" w14:textId="77777777" w:rsidR="00F515E9" w:rsidRDefault="009B4EEC">
            <w:pPr>
              <w:widowControl w:val="0"/>
              <w:rPr>
                <w:rFonts w:ascii="Calibri" w:eastAsia="Calibri" w:hAnsi="Calibri" w:cs="Calibri"/>
                <w:b/>
              </w:rPr>
            </w:pPr>
            <w:r>
              <w:rPr>
                <w:rFonts w:ascii="Calibri" w:eastAsia="Calibri" w:hAnsi="Calibri" w:cs="Calibri"/>
              </w:rPr>
              <w:lastRenderedPageBreak/>
              <w:t xml:space="preserve">§3.1 </w:t>
            </w:r>
            <w:r>
              <w:rPr>
                <w:rFonts w:ascii="Calibri" w:eastAsia="Calibri" w:hAnsi="Calibri" w:cs="Calibri"/>
                <w:u w:val="single"/>
              </w:rPr>
              <w:t>Vertegenwoordiger(s)</w:t>
            </w:r>
            <w:r>
              <w:rPr>
                <w:rFonts w:ascii="Calibri" w:eastAsia="Calibri" w:hAnsi="Calibri" w:cs="Calibri"/>
              </w:rPr>
              <w:t xml:space="preserve"> van de minderjarige gebruiker</w:t>
            </w:r>
          </w:p>
        </w:tc>
        <w:tc>
          <w:tcPr>
            <w:tcW w:w="9639" w:type="dxa"/>
            <w:tcMar>
              <w:top w:w="100" w:type="dxa"/>
              <w:left w:w="100" w:type="dxa"/>
              <w:bottom w:w="100" w:type="dxa"/>
              <w:right w:w="100" w:type="dxa"/>
            </w:tcMar>
          </w:tcPr>
          <w:p w14:paraId="3B5ACC72"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Een minderjarige gebruiker heeft altijd een of meerdere wettelijk vertegenwoordigers.</w:t>
            </w:r>
          </w:p>
          <w:p w14:paraId="25620BC8"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De contactgegevens van de persoon of personen die de minderjarige gebruiker vertegenwoordigen moeten opgenomen worden in de IDO.</w:t>
            </w:r>
          </w:p>
          <w:p w14:paraId="3D6AAD61" w14:textId="77777777" w:rsidR="00F515E9" w:rsidRDefault="00F515E9">
            <w:pPr>
              <w:widowControl w:val="0"/>
              <w:pBdr>
                <w:top w:val="nil"/>
                <w:left w:val="nil"/>
                <w:bottom w:val="nil"/>
                <w:right w:val="nil"/>
                <w:between w:val="nil"/>
              </w:pBdr>
              <w:rPr>
                <w:rFonts w:ascii="Calibri" w:eastAsia="Calibri" w:hAnsi="Calibri" w:cs="Calibri"/>
              </w:rPr>
            </w:pPr>
          </w:p>
          <w:p w14:paraId="408A4525" w14:textId="77777777" w:rsidR="00F515E9" w:rsidRDefault="009B4EEC">
            <w:pPr>
              <w:widowControl w:val="0"/>
              <w:rPr>
                <w:rFonts w:ascii="Calibri" w:eastAsia="Calibri" w:hAnsi="Calibri" w:cs="Calibri"/>
              </w:rPr>
            </w:pPr>
            <w:r>
              <w:rPr>
                <w:rFonts w:ascii="Calibri" w:eastAsia="Calibri" w:hAnsi="Calibri" w:cs="Calibri"/>
              </w:rPr>
              <w:t>De (adoptie)ouders zijn de wettelijke ve</w:t>
            </w:r>
            <w:r>
              <w:rPr>
                <w:rFonts w:ascii="Calibri" w:eastAsia="Calibri" w:hAnsi="Calibri" w:cs="Calibri"/>
              </w:rPr>
              <w:t xml:space="preserve">rtegenwoordigers van een minderjarige gebruiker. </w:t>
            </w:r>
          </w:p>
          <w:p w14:paraId="138B6D4B" w14:textId="77777777" w:rsidR="00F515E9" w:rsidRDefault="009B4EEC">
            <w:pPr>
              <w:widowControl w:val="0"/>
              <w:rPr>
                <w:rFonts w:ascii="Calibri" w:eastAsia="Calibri" w:hAnsi="Calibri" w:cs="Calibri"/>
              </w:rPr>
            </w:pPr>
            <w:r>
              <w:rPr>
                <w:rFonts w:ascii="Calibri" w:eastAsia="Calibri" w:hAnsi="Calibri" w:cs="Calibri"/>
              </w:rPr>
              <w:t xml:space="preserve">De IDO kan gesloten worden door een van beide ouders, tenzij door een rechterlijke beslissing één van de ouders uit de ouderlijke macht gezet zou zijn. </w:t>
            </w:r>
          </w:p>
          <w:p w14:paraId="66EC8958" w14:textId="77777777" w:rsidR="00F515E9" w:rsidRDefault="00F515E9">
            <w:pPr>
              <w:widowControl w:val="0"/>
              <w:rPr>
                <w:rFonts w:ascii="Calibri" w:eastAsia="Calibri" w:hAnsi="Calibri" w:cs="Calibri"/>
              </w:rPr>
            </w:pPr>
          </w:p>
          <w:p w14:paraId="1B5DF087" w14:textId="77777777" w:rsidR="00F515E9" w:rsidRDefault="009B4EEC">
            <w:pPr>
              <w:widowControl w:val="0"/>
              <w:rPr>
                <w:rFonts w:ascii="Calibri" w:eastAsia="Calibri" w:hAnsi="Calibri" w:cs="Calibri"/>
              </w:rPr>
            </w:pPr>
            <w:r>
              <w:rPr>
                <w:rFonts w:ascii="Calibri" w:eastAsia="Calibri" w:hAnsi="Calibri" w:cs="Calibri"/>
              </w:rPr>
              <w:t>Een plusouder is geen vertegenwoordiger van een mind</w:t>
            </w:r>
            <w:r>
              <w:rPr>
                <w:rFonts w:ascii="Calibri" w:eastAsia="Calibri" w:hAnsi="Calibri" w:cs="Calibri"/>
              </w:rPr>
              <w:t>erjarige gebruiker en kan geen IDO tekenen.</w:t>
            </w:r>
          </w:p>
          <w:p w14:paraId="7DE132AC" w14:textId="77777777" w:rsidR="00F515E9" w:rsidRDefault="00F515E9">
            <w:pPr>
              <w:widowControl w:val="0"/>
              <w:rPr>
                <w:rFonts w:ascii="Calibri" w:eastAsia="Calibri" w:hAnsi="Calibri" w:cs="Calibri"/>
              </w:rPr>
            </w:pPr>
          </w:p>
          <w:p w14:paraId="4361E333" w14:textId="77777777" w:rsidR="00F515E9" w:rsidRDefault="009B4EEC">
            <w:pPr>
              <w:widowControl w:val="0"/>
              <w:rPr>
                <w:rFonts w:ascii="Calibri" w:eastAsia="Calibri" w:hAnsi="Calibri" w:cs="Calibri"/>
              </w:rPr>
            </w:pPr>
            <w:r>
              <w:rPr>
                <w:rFonts w:ascii="Calibri" w:eastAsia="Calibri" w:hAnsi="Calibri" w:cs="Calibri"/>
              </w:rPr>
              <w:t>Heeft de gebruiker een voogd?</w:t>
            </w:r>
          </w:p>
          <w:p w14:paraId="1D55F8F7" w14:textId="77777777" w:rsidR="00F515E9" w:rsidRDefault="009B4EEC">
            <w:pPr>
              <w:widowControl w:val="0"/>
              <w:rPr>
                <w:rFonts w:ascii="Calibri" w:eastAsia="Calibri" w:hAnsi="Calibri" w:cs="Calibri"/>
              </w:rPr>
            </w:pPr>
            <w:r>
              <w:rPr>
                <w:rFonts w:ascii="Calibri" w:eastAsia="Calibri" w:hAnsi="Calibri" w:cs="Calibri"/>
              </w:rPr>
              <w:t xml:space="preserve">De voogd en niet de (adoptie)ouders is de wettelijk vertegenwoordiger van de gebruiker. </w:t>
            </w:r>
          </w:p>
          <w:p w14:paraId="063CE29E" w14:textId="77777777" w:rsidR="00F515E9" w:rsidRDefault="009B4EEC">
            <w:pPr>
              <w:widowControl w:val="0"/>
              <w:rPr>
                <w:rFonts w:ascii="Calibri" w:eastAsia="Calibri" w:hAnsi="Calibri" w:cs="Calibri"/>
              </w:rPr>
            </w:pPr>
            <w:r>
              <w:rPr>
                <w:rFonts w:ascii="Calibri" w:eastAsia="Calibri" w:hAnsi="Calibri" w:cs="Calibri"/>
              </w:rPr>
              <w:t xml:space="preserve">De IDO wordt gesloten en ondertekend door de voogd. </w:t>
            </w:r>
          </w:p>
        </w:tc>
      </w:tr>
      <w:tr w:rsidR="00F515E9" w14:paraId="43874A65" w14:textId="77777777">
        <w:tc>
          <w:tcPr>
            <w:tcW w:w="4253" w:type="dxa"/>
            <w:shd w:val="clear" w:color="auto" w:fill="auto"/>
            <w:tcMar>
              <w:top w:w="100" w:type="dxa"/>
              <w:left w:w="100" w:type="dxa"/>
              <w:bottom w:w="100" w:type="dxa"/>
              <w:right w:w="100" w:type="dxa"/>
            </w:tcMar>
          </w:tcPr>
          <w:p w14:paraId="5355802B" w14:textId="77777777" w:rsidR="00F515E9" w:rsidRDefault="009B4EEC">
            <w:pPr>
              <w:widowControl w:val="0"/>
              <w:rPr>
                <w:rFonts w:ascii="Calibri" w:eastAsia="Calibri" w:hAnsi="Calibri" w:cs="Calibri"/>
              </w:rPr>
            </w:pPr>
            <w:r>
              <w:rPr>
                <w:rFonts w:ascii="Calibri" w:eastAsia="Calibri" w:hAnsi="Calibri" w:cs="Calibri"/>
              </w:rPr>
              <w:t xml:space="preserve">§3.2 </w:t>
            </w:r>
            <w:r>
              <w:rPr>
                <w:rFonts w:ascii="Calibri" w:eastAsia="Calibri" w:hAnsi="Calibri" w:cs="Calibri"/>
                <w:u w:val="single"/>
              </w:rPr>
              <w:t>Vertegenwoordiger(s)</w:t>
            </w:r>
            <w:r>
              <w:rPr>
                <w:rFonts w:ascii="Calibri" w:eastAsia="Calibri" w:hAnsi="Calibri" w:cs="Calibri"/>
              </w:rPr>
              <w:t xml:space="preserve"> van de meerderjarige gebruiker</w:t>
            </w:r>
          </w:p>
        </w:tc>
        <w:tc>
          <w:tcPr>
            <w:tcW w:w="9639" w:type="dxa"/>
            <w:tcMar>
              <w:top w:w="100" w:type="dxa"/>
              <w:left w:w="100" w:type="dxa"/>
              <w:bottom w:w="100" w:type="dxa"/>
              <w:right w:w="100" w:type="dxa"/>
            </w:tcMar>
          </w:tcPr>
          <w:p w14:paraId="1222D428" w14:textId="77777777" w:rsidR="00F515E9" w:rsidRDefault="009B4EEC">
            <w:pPr>
              <w:widowControl w:val="0"/>
              <w:rPr>
                <w:rFonts w:ascii="Calibri" w:eastAsia="Calibri" w:hAnsi="Calibri" w:cs="Calibri"/>
                <w:b/>
              </w:rPr>
            </w:pPr>
            <w:r>
              <w:rPr>
                <w:rFonts w:ascii="Calibri" w:eastAsia="Calibri" w:hAnsi="Calibri" w:cs="Calibri"/>
                <w:b/>
              </w:rPr>
              <w:t xml:space="preserve">Heeft de meerderjarige </w:t>
            </w:r>
            <w:r>
              <w:rPr>
                <w:rFonts w:ascii="Calibri" w:eastAsia="Calibri" w:hAnsi="Calibri" w:cs="Calibri"/>
                <w:b/>
                <w:u w:val="single"/>
              </w:rPr>
              <w:t>gebruiker</w:t>
            </w:r>
            <w:r>
              <w:rPr>
                <w:rFonts w:ascii="Calibri" w:eastAsia="Calibri" w:hAnsi="Calibri" w:cs="Calibri"/>
                <w:b/>
              </w:rPr>
              <w:t xml:space="preserve"> een officiële vertegenwoordiger?</w:t>
            </w:r>
          </w:p>
          <w:p w14:paraId="5D31B089" w14:textId="77777777" w:rsidR="00F515E9" w:rsidRDefault="009B4EEC">
            <w:pPr>
              <w:widowControl w:val="0"/>
              <w:rPr>
                <w:rFonts w:ascii="Calibri" w:eastAsia="Calibri" w:hAnsi="Calibri" w:cs="Calibri"/>
                <w:b/>
              </w:rPr>
            </w:pPr>
            <w:r>
              <w:rPr>
                <w:rFonts w:ascii="Calibri" w:eastAsia="Calibri" w:hAnsi="Calibri" w:cs="Calibri"/>
              </w:rPr>
              <w:t>Dan moeten die contactgegevens in de IDO komen. Het kan gaan over :</w:t>
            </w:r>
          </w:p>
          <w:p w14:paraId="564E65D7" w14:textId="77777777" w:rsidR="00F515E9" w:rsidRDefault="009B4EEC">
            <w:pPr>
              <w:widowControl w:val="0"/>
              <w:numPr>
                <w:ilvl w:val="0"/>
                <w:numId w:val="60"/>
              </w:numPr>
              <w:rPr>
                <w:rFonts w:ascii="Calibri" w:eastAsia="Calibri" w:hAnsi="Calibri" w:cs="Calibri"/>
                <w:u w:val="single"/>
              </w:rPr>
            </w:pPr>
            <w:r>
              <w:rPr>
                <w:rFonts w:ascii="Calibri" w:eastAsia="Calibri" w:hAnsi="Calibri" w:cs="Calibri"/>
                <w:u w:val="single"/>
              </w:rPr>
              <w:t>een bewindvoerder</w:t>
            </w:r>
          </w:p>
          <w:p w14:paraId="18A5BC6E" w14:textId="77777777" w:rsidR="00F515E9" w:rsidRDefault="009B4EEC">
            <w:pPr>
              <w:widowControl w:val="0"/>
              <w:numPr>
                <w:ilvl w:val="0"/>
                <w:numId w:val="60"/>
              </w:numPr>
              <w:rPr>
                <w:rFonts w:ascii="Calibri" w:eastAsia="Calibri" w:hAnsi="Calibri" w:cs="Calibri"/>
                <w:u w:val="single"/>
              </w:rPr>
            </w:pPr>
            <w:r>
              <w:rPr>
                <w:rFonts w:ascii="Calibri" w:eastAsia="Calibri" w:hAnsi="Calibri" w:cs="Calibri"/>
                <w:u w:val="single"/>
              </w:rPr>
              <w:t>een houder van een zorgvolmacht</w:t>
            </w:r>
          </w:p>
          <w:p w14:paraId="293A7AD7" w14:textId="77777777" w:rsidR="00F515E9" w:rsidRDefault="009B4EEC">
            <w:pPr>
              <w:widowControl w:val="0"/>
              <w:numPr>
                <w:ilvl w:val="0"/>
                <w:numId w:val="60"/>
              </w:numPr>
              <w:rPr>
                <w:rFonts w:ascii="Calibri" w:eastAsia="Calibri" w:hAnsi="Calibri" w:cs="Calibri"/>
                <w:u w:val="single"/>
              </w:rPr>
            </w:pPr>
            <w:r>
              <w:rPr>
                <w:rFonts w:ascii="Calibri" w:eastAsia="Calibri" w:hAnsi="Calibri" w:cs="Calibri"/>
                <w:u w:val="single"/>
              </w:rPr>
              <w:t>een lasthebber</w:t>
            </w:r>
          </w:p>
        </w:tc>
      </w:tr>
      <w:tr w:rsidR="00F515E9" w14:paraId="41B66A2F" w14:textId="77777777">
        <w:tc>
          <w:tcPr>
            <w:tcW w:w="4253" w:type="dxa"/>
            <w:shd w:val="clear" w:color="auto" w:fill="auto"/>
            <w:tcMar>
              <w:top w:w="100" w:type="dxa"/>
              <w:left w:w="100" w:type="dxa"/>
              <w:bottom w:w="100" w:type="dxa"/>
              <w:right w:w="100" w:type="dxa"/>
            </w:tcMar>
          </w:tcPr>
          <w:p w14:paraId="383DD8B0"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§3.2</w:t>
            </w:r>
            <w:r>
              <w:rPr>
                <w:rFonts w:ascii="Calibri" w:eastAsia="Calibri" w:hAnsi="Calibri" w:cs="Calibri"/>
              </w:rPr>
              <w:t xml:space="preserve">.1 </w:t>
            </w:r>
            <w:r>
              <w:rPr>
                <w:rFonts w:ascii="Calibri" w:eastAsia="Calibri" w:hAnsi="Calibri" w:cs="Calibri"/>
                <w:u w:val="single"/>
              </w:rPr>
              <w:t xml:space="preserve">Bewindvoerder </w:t>
            </w:r>
          </w:p>
        </w:tc>
        <w:tc>
          <w:tcPr>
            <w:tcW w:w="9639" w:type="dxa"/>
            <w:shd w:val="clear" w:color="auto" w:fill="auto"/>
            <w:tcMar>
              <w:top w:w="100" w:type="dxa"/>
              <w:left w:w="100" w:type="dxa"/>
              <w:bottom w:w="100" w:type="dxa"/>
              <w:right w:w="100" w:type="dxa"/>
            </w:tcMar>
          </w:tcPr>
          <w:p w14:paraId="37AEA32B" w14:textId="77777777" w:rsidR="00F515E9" w:rsidRDefault="009B4EEC">
            <w:pPr>
              <w:widowControl w:val="0"/>
              <w:rPr>
                <w:rFonts w:ascii="Calibri" w:eastAsia="Calibri" w:hAnsi="Calibri" w:cs="Calibri"/>
              </w:rPr>
            </w:pPr>
            <w:r>
              <w:rPr>
                <w:rFonts w:ascii="Calibri" w:eastAsia="Calibri" w:hAnsi="Calibri" w:cs="Calibri"/>
              </w:rPr>
              <w:t xml:space="preserve"> </w:t>
            </w:r>
          </w:p>
        </w:tc>
      </w:tr>
      <w:tr w:rsidR="00F515E9" w14:paraId="17567636" w14:textId="77777777">
        <w:tc>
          <w:tcPr>
            <w:tcW w:w="4253" w:type="dxa"/>
            <w:tcMar>
              <w:top w:w="100" w:type="dxa"/>
              <w:left w:w="100" w:type="dxa"/>
              <w:bottom w:w="100" w:type="dxa"/>
              <w:right w:w="100" w:type="dxa"/>
            </w:tcMar>
          </w:tcPr>
          <w:p w14:paraId="0E146472"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§3.2.2 </w:t>
            </w:r>
            <w:proofErr w:type="spellStart"/>
            <w:r>
              <w:rPr>
                <w:rFonts w:ascii="Calibri" w:eastAsia="Calibri" w:hAnsi="Calibri" w:cs="Calibri"/>
                <w:u w:val="single"/>
              </w:rPr>
              <w:t>Zorgvolmachthouder</w:t>
            </w:r>
            <w:proofErr w:type="spellEnd"/>
            <w:r>
              <w:rPr>
                <w:rFonts w:ascii="Calibri" w:eastAsia="Calibri" w:hAnsi="Calibri" w:cs="Calibri"/>
              </w:rPr>
              <w:t xml:space="preserve"> </w:t>
            </w:r>
          </w:p>
        </w:tc>
        <w:tc>
          <w:tcPr>
            <w:tcW w:w="9639" w:type="dxa"/>
            <w:shd w:val="clear" w:color="auto" w:fill="auto"/>
            <w:tcMar>
              <w:top w:w="100" w:type="dxa"/>
              <w:left w:w="100" w:type="dxa"/>
              <w:bottom w:w="100" w:type="dxa"/>
              <w:right w:w="100" w:type="dxa"/>
            </w:tcMar>
          </w:tcPr>
          <w:p w14:paraId="3F5E14F3" w14:textId="77777777" w:rsidR="00F515E9" w:rsidRDefault="00F515E9">
            <w:pPr>
              <w:widowControl w:val="0"/>
              <w:rPr>
                <w:rFonts w:ascii="Calibri" w:eastAsia="Calibri" w:hAnsi="Calibri" w:cs="Calibri"/>
              </w:rPr>
            </w:pPr>
          </w:p>
        </w:tc>
      </w:tr>
      <w:tr w:rsidR="00F515E9" w14:paraId="69B073DF" w14:textId="77777777">
        <w:tc>
          <w:tcPr>
            <w:tcW w:w="4253" w:type="dxa"/>
            <w:shd w:val="clear" w:color="auto" w:fill="auto"/>
            <w:tcMar>
              <w:top w:w="100" w:type="dxa"/>
              <w:left w:w="100" w:type="dxa"/>
              <w:bottom w:w="100" w:type="dxa"/>
              <w:right w:w="100" w:type="dxa"/>
            </w:tcMar>
          </w:tcPr>
          <w:p w14:paraId="6B01B77A"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§3.2.3 </w:t>
            </w:r>
            <w:r>
              <w:rPr>
                <w:rFonts w:ascii="Calibri" w:eastAsia="Calibri" w:hAnsi="Calibri" w:cs="Calibri"/>
                <w:u w:val="single"/>
              </w:rPr>
              <w:t>Lasthebber</w:t>
            </w:r>
          </w:p>
        </w:tc>
        <w:tc>
          <w:tcPr>
            <w:tcW w:w="9639" w:type="dxa"/>
            <w:shd w:val="clear" w:color="auto" w:fill="auto"/>
            <w:tcMar>
              <w:top w:w="100" w:type="dxa"/>
              <w:left w:w="100" w:type="dxa"/>
              <w:bottom w:w="100" w:type="dxa"/>
              <w:right w:w="100" w:type="dxa"/>
            </w:tcMar>
          </w:tcPr>
          <w:p w14:paraId="3BE8B690" w14:textId="77777777" w:rsidR="00F515E9" w:rsidRDefault="00F515E9">
            <w:pPr>
              <w:widowControl w:val="0"/>
              <w:rPr>
                <w:rFonts w:ascii="Calibri" w:eastAsia="Calibri" w:hAnsi="Calibri" w:cs="Calibri"/>
              </w:rPr>
            </w:pPr>
          </w:p>
        </w:tc>
      </w:tr>
      <w:tr w:rsidR="00F515E9" w14:paraId="4EA9D7FC" w14:textId="77777777">
        <w:tc>
          <w:tcPr>
            <w:tcW w:w="4253" w:type="dxa"/>
            <w:tcMar>
              <w:top w:w="100" w:type="dxa"/>
              <w:left w:w="100" w:type="dxa"/>
              <w:bottom w:w="100" w:type="dxa"/>
              <w:right w:w="100" w:type="dxa"/>
            </w:tcMar>
          </w:tcPr>
          <w:p w14:paraId="315A2FBE"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§3.4 </w:t>
            </w:r>
            <w:r>
              <w:rPr>
                <w:rFonts w:ascii="Calibri" w:eastAsia="Calibri" w:hAnsi="Calibri" w:cs="Calibri"/>
                <w:u w:val="single"/>
              </w:rPr>
              <w:t>Bijstandsorganisatie</w:t>
            </w:r>
            <w:r>
              <w:rPr>
                <w:rFonts w:ascii="Calibri" w:eastAsia="Calibri" w:hAnsi="Calibri" w:cs="Calibri"/>
              </w:rPr>
              <w:t xml:space="preserve"> of hulp van een </w:t>
            </w:r>
            <w:r>
              <w:rPr>
                <w:rFonts w:ascii="Calibri" w:eastAsia="Calibri" w:hAnsi="Calibri" w:cs="Calibri"/>
                <w:u w:val="single"/>
              </w:rPr>
              <w:t>belangrijke betrokken derde</w:t>
            </w:r>
            <w:r>
              <w:rPr>
                <w:rFonts w:ascii="Calibri" w:eastAsia="Calibri" w:hAnsi="Calibri" w:cs="Calibri"/>
              </w:rPr>
              <w:t xml:space="preserve"> </w:t>
            </w:r>
          </w:p>
        </w:tc>
        <w:tc>
          <w:tcPr>
            <w:tcW w:w="9639" w:type="dxa"/>
            <w:tcMar>
              <w:top w:w="100" w:type="dxa"/>
              <w:left w:w="100" w:type="dxa"/>
              <w:bottom w:w="100" w:type="dxa"/>
              <w:right w:w="100" w:type="dxa"/>
            </w:tcMar>
          </w:tcPr>
          <w:p w14:paraId="6BE65DEB" w14:textId="77777777" w:rsidR="00F515E9" w:rsidRDefault="009B4EEC">
            <w:pPr>
              <w:widowControl w:val="0"/>
              <w:rPr>
                <w:rFonts w:ascii="Calibri" w:eastAsia="Calibri" w:hAnsi="Calibri" w:cs="Calibri"/>
              </w:rPr>
            </w:pPr>
            <w:r>
              <w:rPr>
                <w:rFonts w:ascii="Calibri" w:eastAsia="Calibri" w:hAnsi="Calibri" w:cs="Calibri"/>
              </w:rPr>
              <w:t xml:space="preserve">Wordt de </w:t>
            </w:r>
            <w:r>
              <w:rPr>
                <w:rFonts w:ascii="Calibri" w:eastAsia="Calibri" w:hAnsi="Calibri" w:cs="Calibri"/>
                <w:u w:val="single"/>
              </w:rPr>
              <w:t>budgethouder</w:t>
            </w:r>
            <w:r>
              <w:rPr>
                <w:rFonts w:ascii="Calibri" w:eastAsia="Calibri" w:hAnsi="Calibri" w:cs="Calibri"/>
              </w:rPr>
              <w:t xml:space="preserve"> bijgestaan? </w:t>
            </w:r>
          </w:p>
          <w:p w14:paraId="7FADEEA9" w14:textId="77777777" w:rsidR="00F515E9" w:rsidRDefault="009B4EEC">
            <w:pPr>
              <w:widowControl w:val="0"/>
              <w:rPr>
                <w:rFonts w:ascii="Calibri" w:eastAsia="Calibri" w:hAnsi="Calibri" w:cs="Calibri"/>
                <w:highlight w:val="white"/>
              </w:rPr>
            </w:pPr>
            <w:r>
              <w:rPr>
                <w:rFonts w:ascii="Calibri" w:eastAsia="Calibri" w:hAnsi="Calibri" w:cs="Calibri"/>
              </w:rPr>
              <w:t xml:space="preserve">Dan is het aangewezen om de gegevens van deze persoon of organisatie op te nemen in de IDO. </w:t>
            </w:r>
          </w:p>
        </w:tc>
      </w:tr>
      <w:tr w:rsidR="00F515E9" w14:paraId="419B4469" w14:textId="77777777">
        <w:tc>
          <w:tcPr>
            <w:tcW w:w="4253" w:type="dxa"/>
            <w:shd w:val="clear" w:color="auto" w:fill="auto"/>
            <w:tcMar>
              <w:top w:w="100" w:type="dxa"/>
              <w:left w:w="100" w:type="dxa"/>
              <w:bottom w:w="100" w:type="dxa"/>
              <w:right w:w="100" w:type="dxa"/>
            </w:tcMar>
          </w:tcPr>
          <w:p w14:paraId="64CFAB7F"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§3.5 Wat als de vertegenwoordiger </w:t>
            </w:r>
            <w:r>
              <w:rPr>
                <w:rFonts w:ascii="Calibri" w:eastAsia="Calibri" w:hAnsi="Calibri" w:cs="Calibri"/>
              </w:rPr>
              <w:lastRenderedPageBreak/>
              <w:t>verandert?</w:t>
            </w:r>
          </w:p>
        </w:tc>
        <w:tc>
          <w:tcPr>
            <w:tcW w:w="9639" w:type="dxa"/>
            <w:shd w:val="clear" w:color="auto" w:fill="auto"/>
            <w:tcMar>
              <w:top w:w="100" w:type="dxa"/>
              <w:left w:w="100" w:type="dxa"/>
              <w:bottom w:w="100" w:type="dxa"/>
              <w:right w:w="100" w:type="dxa"/>
            </w:tcMar>
          </w:tcPr>
          <w:p w14:paraId="0DF315E2" w14:textId="77777777" w:rsidR="00F515E9" w:rsidRDefault="00F515E9">
            <w:pPr>
              <w:widowControl w:val="0"/>
              <w:rPr>
                <w:rFonts w:ascii="Calibri" w:eastAsia="Calibri" w:hAnsi="Calibri" w:cs="Calibri"/>
              </w:rPr>
            </w:pPr>
          </w:p>
        </w:tc>
      </w:tr>
      <w:tr w:rsidR="00F515E9" w14:paraId="476D3F38" w14:textId="77777777">
        <w:tc>
          <w:tcPr>
            <w:tcW w:w="4253" w:type="dxa"/>
            <w:shd w:val="clear" w:color="auto" w:fill="D9D2E9"/>
            <w:tcMar>
              <w:top w:w="100" w:type="dxa"/>
              <w:left w:w="100" w:type="dxa"/>
              <w:bottom w:w="100" w:type="dxa"/>
              <w:right w:w="100" w:type="dxa"/>
            </w:tcMar>
          </w:tcPr>
          <w:p w14:paraId="7C9C4AA8"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2</w:t>
            </w:r>
          </w:p>
          <w:p w14:paraId="12E8F90F"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Startdatum en duur van de IDO</w:t>
            </w:r>
          </w:p>
        </w:tc>
        <w:tc>
          <w:tcPr>
            <w:tcW w:w="9639" w:type="dxa"/>
            <w:shd w:val="clear" w:color="auto" w:fill="D9D2E9"/>
            <w:tcMar>
              <w:top w:w="100" w:type="dxa"/>
              <w:left w:w="100" w:type="dxa"/>
              <w:bottom w:w="100" w:type="dxa"/>
              <w:right w:w="100" w:type="dxa"/>
            </w:tcMar>
          </w:tcPr>
          <w:p w14:paraId="0EA768D4" w14:textId="77777777" w:rsidR="00F515E9" w:rsidRDefault="00F515E9">
            <w:pPr>
              <w:widowControl w:val="0"/>
              <w:pBdr>
                <w:top w:val="nil"/>
                <w:left w:val="nil"/>
                <w:bottom w:val="nil"/>
                <w:right w:val="nil"/>
                <w:between w:val="nil"/>
              </w:pBdr>
              <w:rPr>
                <w:rFonts w:ascii="Calibri" w:eastAsia="Calibri" w:hAnsi="Calibri" w:cs="Calibri"/>
              </w:rPr>
            </w:pPr>
          </w:p>
        </w:tc>
      </w:tr>
      <w:tr w:rsidR="00F515E9" w14:paraId="6D7A9A9D" w14:textId="77777777">
        <w:tc>
          <w:tcPr>
            <w:tcW w:w="4253" w:type="dxa"/>
            <w:shd w:val="clear" w:color="auto" w:fill="FFFFFF"/>
            <w:tcMar>
              <w:top w:w="100" w:type="dxa"/>
              <w:left w:w="100" w:type="dxa"/>
              <w:bottom w:w="100" w:type="dxa"/>
              <w:right w:w="100" w:type="dxa"/>
            </w:tcMar>
          </w:tcPr>
          <w:p w14:paraId="451F15A5"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§1 Startdatum</w:t>
            </w:r>
          </w:p>
        </w:tc>
        <w:tc>
          <w:tcPr>
            <w:tcW w:w="9639" w:type="dxa"/>
            <w:shd w:val="clear" w:color="auto" w:fill="FFFFFF"/>
            <w:tcMar>
              <w:top w:w="100" w:type="dxa"/>
              <w:left w:w="100" w:type="dxa"/>
              <w:bottom w:w="100" w:type="dxa"/>
              <w:right w:w="100" w:type="dxa"/>
            </w:tcMar>
          </w:tcPr>
          <w:p w14:paraId="548E2DA9" w14:textId="77777777" w:rsidR="00F515E9" w:rsidRDefault="00F515E9">
            <w:pPr>
              <w:widowControl w:val="0"/>
              <w:rPr>
                <w:rFonts w:ascii="Calibri" w:eastAsia="Calibri" w:hAnsi="Calibri" w:cs="Calibri"/>
              </w:rPr>
            </w:pPr>
          </w:p>
        </w:tc>
      </w:tr>
      <w:tr w:rsidR="00F515E9" w14:paraId="26FFB1AB" w14:textId="77777777">
        <w:tc>
          <w:tcPr>
            <w:tcW w:w="4253" w:type="dxa"/>
            <w:shd w:val="clear" w:color="auto" w:fill="FFFFFF"/>
            <w:tcMar>
              <w:top w:w="100" w:type="dxa"/>
              <w:left w:w="100" w:type="dxa"/>
              <w:bottom w:w="100" w:type="dxa"/>
              <w:right w:w="100" w:type="dxa"/>
            </w:tcMar>
          </w:tcPr>
          <w:p w14:paraId="138A5A4C"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§2 Duur</w:t>
            </w:r>
          </w:p>
        </w:tc>
        <w:tc>
          <w:tcPr>
            <w:tcW w:w="9639" w:type="dxa"/>
            <w:shd w:val="clear" w:color="auto" w:fill="FFFFFF"/>
            <w:tcMar>
              <w:top w:w="100" w:type="dxa"/>
              <w:left w:w="100" w:type="dxa"/>
              <w:bottom w:w="100" w:type="dxa"/>
              <w:right w:w="100" w:type="dxa"/>
            </w:tcMar>
          </w:tcPr>
          <w:p w14:paraId="3DB6C065" w14:textId="77777777" w:rsidR="00F515E9" w:rsidRDefault="00F515E9">
            <w:pPr>
              <w:widowControl w:val="0"/>
              <w:rPr>
                <w:rFonts w:ascii="Calibri" w:eastAsia="Calibri" w:hAnsi="Calibri" w:cs="Calibri"/>
              </w:rPr>
            </w:pPr>
          </w:p>
        </w:tc>
      </w:tr>
      <w:tr w:rsidR="00F515E9" w14:paraId="729CED45" w14:textId="77777777">
        <w:tc>
          <w:tcPr>
            <w:tcW w:w="4253" w:type="dxa"/>
            <w:shd w:val="clear" w:color="auto" w:fill="FFFFFF"/>
            <w:tcMar>
              <w:top w:w="100" w:type="dxa"/>
              <w:left w:w="100" w:type="dxa"/>
              <w:bottom w:w="100" w:type="dxa"/>
              <w:right w:w="100" w:type="dxa"/>
            </w:tcMar>
          </w:tcPr>
          <w:p w14:paraId="3A4FB1D5"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§3 </w:t>
            </w:r>
            <w:r>
              <w:rPr>
                <w:rFonts w:ascii="Calibri" w:eastAsia="Calibri" w:hAnsi="Calibri" w:cs="Calibri"/>
                <w:b/>
                <w:u w:val="single"/>
              </w:rPr>
              <w:t>Proefperiode</w:t>
            </w:r>
          </w:p>
        </w:tc>
        <w:tc>
          <w:tcPr>
            <w:tcW w:w="9639" w:type="dxa"/>
            <w:shd w:val="clear" w:color="auto" w:fill="FFFFFF"/>
            <w:tcMar>
              <w:top w:w="100" w:type="dxa"/>
              <w:left w:w="100" w:type="dxa"/>
              <w:bottom w:w="100" w:type="dxa"/>
              <w:right w:w="100" w:type="dxa"/>
            </w:tcMar>
          </w:tcPr>
          <w:p w14:paraId="1E660183" w14:textId="77777777" w:rsidR="00F515E9" w:rsidRDefault="009B4EEC">
            <w:pPr>
              <w:widowControl w:val="0"/>
              <w:spacing w:line="240" w:lineRule="auto"/>
              <w:rPr>
                <w:rFonts w:ascii="Calibri" w:eastAsia="Calibri" w:hAnsi="Calibri" w:cs="Calibri"/>
              </w:rPr>
            </w:pPr>
            <w:r>
              <w:rPr>
                <w:rFonts w:ascii="Calibri" w:eastAsia="Calibri" w:hAnsi="Calibri" w:cs="Calibri"/>
                <w:b/>
              </w:rPr>
              <w:t>Bij de start</w:t>
            </w:r>
            <w:r>
              <w:rPr>
                <w:rFonts w:ascii="Calibri" w:eastAsia="Calibri" w:hAnsi="Calibri" w:cs="Calibri"/>
              </w:rPr>
              <w:t xml:space="preserve"> van de ondersteuning heeft de </w:t>
            </w:r>
            <w:r>
              <w:rPr>
                <w:rFonts w:ascii="Calibri" w:eastAsia="Calibri" w:hAnsi="Calibri" w:cs="Calibri"/>
                <w:u w:val="single"/>
              </w:rPr>
              <w:t>gebruiker</w:t>
            </w:r>
            <w:r>
              <w:rPr>
                <w:rFonts w:ascii="Calibri" w:eastAsia="Calibri" w:hAnsi="Calibri" w:cs="Calibri"/>
              </w:rPr>
              <w:t xml:space="preserve"> recht op een </w:t>
            </w:r>
            <w:r>
              <w:rPr>
                <w:rFonts w:ascii="Calibri" w:eastAsia="Calibri" w:hAnsi="Calibri" w:cs="Calibri"/>
                <w:u w:val="single"/>
              </w:rPr>
              <w:t>proefperiode</w:t>
            </w:r>
            <w:r>
              <w:rPr>
                <w:rFonts w:ascii="Calibri" w:eastAsia="Calibri" w:hAnsi="Calibri" w:cs="Calibri"/>
              </w:rPr>
              <w:t xml:space="preserve"> van maximaal zes maanden. </w:t>
            </w:r>
          </w:p>
          <w:p w14:paraId="4A54BCDB" w14:textId="77777777" w:rsidR="00F515E9" w:rsidRDefault="009B4EEC">
            <w:pPr>
              <w:widowControl w:val="0"/>
              <w:numPr>
                <w:ilvl w:val="0"/>
                <w:numId w:val="28"/>
              </w:numPr>
              <w:spacing w:line="240" w:lineRule="auto"/>
              <w:rPr>
                <w:rFonts w:ascii="Calibri" w:eastAsia="Calibri" w:hAnsi="Calibri" w:cs="Calibri"/>
                <w:color w:val="1D1D1D"/>
              </w:rPr>
            </w:pPr>
            <w:r>
              <w:rPr>
                <w:rFonts w:ascii="Calibri" w:eastAsia="Calibri" w:hAnsi="Calibri" w:cs="Calibri"/>
              </w:rPr>
              <w:t xml:space="preserve">Een </w:t>
            </w:r>
            <w:r>
              <w:rPr>
                <w:rFonts w:ascii="Calibri" w:eastAsia="Calibri" w:hAnsi="Calibri" w:cs="Calibri"/>
                <w:u w:val="single"/>
              </w:rPr>
              <w:t>proefperiode</w:t>
            </w:r>
            <w:r>
              <w:rPr>
                <w:rFonts w:ascii="Calibri" w:eastAsia="Calibri" w:hAnsi="Calibri" w:cs="Calibri"/>
              </w:rPr>
              <w:t xml:space="preserve"> is niet verplicht.</w:t>
            </w:r>
          </w:p>
          <w:p w14:paraId="2FDDF53A" w14:textId="77777777" w:rsidR="00F515E9" w:rsidRDefault="009B4EEC">
            <w:pPr>
              <w:widowControl w:val="0"/>
              <w:numPr>
                <w:ilvl w:val="0"/>
                <w:numId w:val="28"/>
              </w:numPr>
              <w:spacing w:line="240" w:lineRule="auto"/>
              <w:rPr>
                <w:rFonts w:ascii="Calibri" w:eastAsia="Calibri" w:hAnsi="Calibri" w:cs="Calibri"/>
                <w:color w:val="1D1D1D"/>
              </w:rPr>
            </w:pPr>
            <w:r>
              <w:rPr>
                <w:rFonts w:ascii="Calibri" w:eastAsia="Calibri" w:hAnsi="Calibri" w:cs="Calibri"/>
              </w:rPr>
              <w:t xml:space="preserve">Het geeft de </w:t>
            </w:r>
            <w:r>
              <w:rPr>
                <w:rFonts w:ascii="Calibri" w:eastAsia="Calibri" w:hAnsi="Calibri" w:cs="Calibri"/>
                <w:u w:val="single"/>
              </w:rPr>
              <w:t>budgethouder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de tijd om te ondervinden of de gewenste ondersteuning mogelijk is. </w:t>
            </w:r>
          </w:p>
          <w:p w14:paraId="71157979" w14:textId="77777777" w:rsidR="00F515E9" w:rsidRDefault="009B4EEC">
            <w:pPr>
              <w:widowControl w:val="0"/>
              <w:numPr>
                <w:ilvl w:val="0"/>
                <w:numId w:val="28"/>
              </w:numPr>
              <w:spacing w:line="240" w:lineRule="auto"/>
              <w:rPr>
                <w:rFonts w:ascii="Calibri" w:eastAsia="Calibri" w:hAnsi="Calibri" w:cs="Calibri"/>
                <w:color w:val="1D1D1D"/>
              </w:rPr>
            </w:pPr>
            <w:r>
              <w:rPr>
                <w:rFonts w:ascii="Calibri" w:eastAsia="Calibri" w:hAnsi="Calibri" w:cs="Calibri"/>
              </w:rPr>
              <w:t xml:space="preserve">Na de </w:t>
            </w:r>
            <w:r>
              <w:rPr>
                <w:rFonts w:ascii="Calibri" w:eastAsia="Calibri" w:hAnsi="Calibri" w:cs="Calibri"/>
                <w:u w:val="single"/>
              </w:rPr>
              <w:t>proefperiode</w:t>
            </w:r>
            <w:r>
              <w:rPr>
                <w:rFonts w:ascii="Calibri" w:eastAsia="Calibri" w:hAnsi="Calibri" w:cs="Calibri"/>
              </w:rPr>
              <w:t xml:space="preserve"> wordt de overeenkomst automatisch verlengd tot de afgesproken duur van de IDO.</w:t>
            </w:r>
          </w:p>
          <w:p w14:paraId="5FE21B21" w14:textId="77777777" w:rsidR="00F515E9" w:rsidRDefault="00F515E9">
            <w:pPr>
              <w:widowControl w:val="0"/>
              <w:spacing w:line="240" w:lineRule="auto"/>
              <w:rPr>
                <w:rFonts w:ascii="Calibri" w:eastAsia="Calibri" w:hAnsi="Calibri" w:cs="Calibri"/>
              </w:rPr>
            </w:pPr>
          </w:p>
          <w:p w14:paraId="0037AAB7" w14:textId="77777777" w:rsidR="00F515E9" w:rsidRDefault="009B4EEC">
            <w:pPr>
              <w:widowControl w:val="0"/>
              <w:spacing w:line="240" w:lineRule="auto"/>
              <w:rPr>
                <w:rFonts w:ascii="Calibri" w:eastAsia="Calibri" w:hAnsi="Calibri" w:cs="Calibri"/>
                <w:i/>
                <w:color w:val="1D1D1D"/>
              </w:rPr>
            </w:pPr>
            <w:r>
              <w:rPr>
                <w:rFonts w:ascii="Calibri" w:eastAsia="Calibri" w:hAnsi="Calibri" w:cs="Calibri"/>
              </w:rPr>
              <w:t>Is er geen proefperiode? Dan kan deze paragraaf weg.</w:t>
            </w:r>
          </w:p>
        </w:tc>
      </w:tr>
      <w:tr w:rsidR="00F515E9" w14:paraId="2F41A564" w14:textId="77777777">
        <w:tc>
          <w:tcPr>
            <w:tcW w:w="4253" w:type="dxa"/>
            <w:shd w:val="clear" w:color="auto" w:fill="D9D2E9"/>
            <w:tcMar>
              <w:top w:w="100" w:type="dxa"/>
              <w:left w:w="100" w:type="dxa"/>
              <w:bottom w:w="100" w:type="dxa"/>
              <w:right w:w="100" w:type="dxa"/>
            </w:tcMar>
          </w:tcPr>
          <w:p w14:paraId="09475227" w14:textId="77777777" w:rsidR="00F515E9" w:rsidRDefault="009B4EEC">
            <w:pPr>
              <w:widowControl w:val="0"/>
              <w:rPr>
                <w:rFonts w:ascii="Calibri" w:eastAsia="Calibri" w:hAnsi="Calibri" w:cs="Calibri"/>
                <w:b/>
              </w:rPr>
            </w:pPr>
            <w:r>
              <w:rPr>
                <w:rFonts w:ascii="Calibri" w:eastAsia="Calibri" w:hAnsi="Calibri" w:cs="Calibri"/>
                <w:b/>
              </w:rPr>
              <w:t xml:space="preserve">Artikel 3 </w:t>
            </w:r>
          </w:p>
          <w:p w14:paraId="10275B31" w14:textId="77777777" w:rsidR="00F515E9" w:rsidRDefault="009B4EEC">
            <w:pPr>
              <w:widowControl w:val="0"/>
              <w:rPr>
                <w:rFonts w:ascii="Calibri" w:eastAsia="Calibri" w:hAnsi="Calibri" w:cs="Calibri"/>
                <w:b/>
              </w:rPr>
            </w:pPr>
            <w:r>
              <w:rPr>
                <w:rFonts w:ascii="Calibri" w:eastAsia="Calibri" w:hAnsi="Calibri" w:cs="Calibri"/>
                <w:b/>
              </w:rPr>
              <w:t xml:space="preserve">Welke zorg en ondersteuning krijgt de </w:t>
            </w:r>
            <w:r>
              <w:rPr>
                <w:rFonts w:ascii="Calibri" w:eastAsia="Calibri" w:hAnsi="Calibri" w:cs="Calibri"/>
                <w:b/>
                <w:u w:val="single"/>
              </w:rPr>
              <w:t>gebruiker</w:t>
            </w:r>
            <w:r>
              <w:rPr>
                <w:rFonts w:ascii="Calibri" w:eastAsia="Calibri" w:hAnsi="Calibri" w:cs="Calibri"/>
                <w:b/>
              </w:rPr>
              <w:t>?</w:t>
            </w:r>
          </w:p>
        </w:tc>
        <w:tc>
          <w:tcPr>
            <w:tcW w:w="9639" w:type="dxa"/>
            <w:shd w:val="clear" w:color="auto" w:fill="D9D2E9"/>
            <w:tcMar>
              <w:top w:w="100" w:type="dxa"/>
              <w:left w:w="100" w:type="dxa"/>
              <w:bottom w:w="100" w:type="dxa"/>
              <w:right w:w="100" w:type="dxa"/>
            </w:tcMar>
          </w:tcPr>
          <w:p w14:paraId="50E2230B" w14:textId="77777777" w:rsidR="00F515E9" w:rsidRDefault="009B4EEC">
            <w:pPr>
              <w:widowControl w:val="0"/>
              <w:rPr>
                <w:rFonts w:ascii="Calibri" w:eastAsia="Calibri" w:hAnsi="Calibri" w:cs="Calibri"/>
              </w:rPr>
            </w:pPr>
            <w:r>
              <w:rPr>
                <w:rFonts w:ascii="Calibri" w:eastAsia="Calibri" w:hAnsi="Calibri" w:cs="Calibri"/>
              </w:rPr>
              <w:t xml:space="preserve"> Een gebruiker kan ondersteund worden </w:t>
            </w:r>
          </w:p>
          <w:p w14:paraId="0E673856" w14:textId="77777777" w:rsidR="00F515E9" w:rsidRDefault="009B4EEC">
            <w:pPr>
              <w:widowControl w:val="0"/>
              <w:numPr>
                <w:ilvl w:val="0"/>
                <w:numId w:val="51"/>
              </w:numPr>
              <w:rPr>
                <w:rFonts w:ascii="Calibri" w:eastAsia="Calibri" w:hAnsi="Calibri" w:cs="Calibri"/>
              </w:rPr>
            </w:pPr>
            <w:r>
              <w:rPr>
                <w:rFonts w:ascii="Calibri" w:eastAsia="Calibri" w:hAnsi="Calibri" w:cs="Calibri"/>
              </w:rPr>
              <w:t xml:space="preserve">binnen de erkenning van het </w:t>
            </w:r>
            <w:r>
              <w:rPr>
                <w:rFonts w:ascii="Calibri" w:eastAsia="Calibri" w:hAnsi="Calibri" w:cs="Calibri"/>
                <w:u w:val="single"/>
              </w:rPr>
              <w:t>multifunctioneel centrum</w:t>
            </w:r>
          </w:p>
          <w:p w14:paraId="28E8FED4" w14:textId="77777777" w:rsidR="00F515E9" w:rsidRDefault="009B4EEC">
            <w:pPr>
              <w:widowControl w:val="0"/>
              <w:ind w:left="720"/>
              <w:rPr>
                <w:rFonts w:ascii="Calibri" w:eastAsia="Calibri" w:hAnsi="Calibri" w:cs="Calibri"/>
              </w:rPr>
            </w:pPr>
            <w:r>
              <w:rPr>
                <w:rFonts w:ascii="Calibri" w:eastAsia="Calibri" w:hAnsi="Calibri" w:cs="Calibri"/>
              </w:rPr>
              <w:t>Deze model-IDO MFC-PAB en bijbehorende extra informatie is niet van toepassing.</w:t>
            </w:r>
          </w:p>
          <w:p w14:paraId="0D84DEB7" w14:textId="77777777" w:rsidR="00F515E9" w:rsidRDefault="009B4EEC">
            <w:pPr>
              <w:widowControl w:val="0"/>
              <w:ind w:left="720"/>
              <w:rPr>
                <w:rFonts w:ascii="Calibri" w:eastAsia="Calibri" w:hAnsi="Calibri" w:cs="Calibri"/>
              </w:rPr>
            </w:pPr>
            <w:r>
              <w:rPr>
                <w:rFonts w:ascii="Calibri" w:eastAsia="Calibri" w:hAnsi="Calibri" w:cs="Calibri"/>
              </w:rPr>
              <w:t xml:space="preserve">U kunt de </w:t>
            </w:r>
            <w:hyperlink r:id="rId13">
              <w:r>
                <w:rPr>
                  <w:rFonts w:ascii="Calibri" w:eastAsia="Calibri" w:hAnsi="Calibri" w:cs="Calibri"/>
                  <w:color w:val="1155CC"/>
                  <w:u w:val="single"/>
                </w:rPr>
                <w:t xml:space="preserve">model-IDO </w:t>
              </w:r>
              <w:r>
                <w:rPr>
                  <w:rFonts w:ascii="Calibri" w:eastAsia="Calibri" w:hAnsi="Calibri" w:cs="Calibri"/>
                  <w:color w:val="1155CC"/>
                  <w:u w:val="single"/>
                </w:rPr>
                <w:t>MFC</w:t>
              </w:r>
            </w:hyperlink>
            <w:r>
              <w:rPr>
                <w:rFonts w:ascii="Calibri" w:eastAsia="Calibri" w:hAnsi="Calibri" w:cs="Calibri"/>
              </w:rPr>
              <w:t xml:space="preserve"> en </w:t>
            </w:r>
            <w:hyperlink r:id="rId14">
              <w:r>
                <w:rPr>
                  <w:rFonts w:ascii="Calibri" w:eastAsia="Calibri" w:hAnsi="Calibri" w:cs="Calibri"/>
                  <w:color w:val="1155CC"/>
                  <w:u w:val="single"/>
                </w:rPr>
                <w:t>bijhorende extra informatie</w:t>
              </w:r>
            </w:hyperlink>
            <w:r>
              <w:rPr>
                <w:rFonts w:ascii="Calibri" w:eastAsia="Calibri" w:hAnsi="Calibri" w:cs="Calibri"/>
              </w:rPr>
              <w:t xml:space="preserve"> gebruiken. </w:t>
            </w:r>
          </w:p>
          <w:p w14:paraId="3D60C1D6" w14:textId="77777777" w:rsidR="00F515E9" w:rsidRDefault="009B4EEC">
            <w:pPr>
              <w:widowControl w:val="0"/>
              <w:numPr>
                <w:ilvl w:val="0"/>
                <w:numId w:val="51"/>
              </w:numPr>
              <w:rPr>
                <w:rFonts w:ascii="Calibri" w:eastAsia="Calibri" w:hAnsi="Calibri" w:cs="Calibri"/>
              </w:rPr>
            </w:pPr>
            <w:r>
              <w:rPr>
                <w:rFonts w:ascii="Calibri" w:eastAsia="Calibri" w:hAnsi="Calibri" w:cs="Calibri"/>
              </w:rPr>
              <w:t xml:space="preserve">buiten de erkenning van het </w:t>
            </w:r>
            <w:r>
              <w:rPr>
                <w:rFonts w:ascii="Calibri" w:eastAsia="Calibri" w:hAnsi="Calibri" w:cs="Calibri"/>
                <w:u w:val="single"/>
              </w:rPr>
              <w:t>multifunctioneel centrum</w:t>
            </w:r>
          </w:p>
          <w:p w14:paraId="43F900CA" w14:textId="77777777" w:rsidR="00F515E9" w:rsidRDefault="009B4EEC">
            <w:pPr>
              <w:widowControl w:val="0"/>
              <w:ind w:left="720"/>
              <w:rPr>
                <w:rFonts w:ascii="Calibri" w:eastAsia="Calibri" w:hAnsi="Calibri" w:cs="Calibri"/>
                <w:u w:val="single"/>
              </w:rPr>
            </w:pPr>
            <w:r>
              <w:rPr>
                <w:rFonts w:ascii="Calibri" w:eastAsia="Calibri" w:hAnsi="Calibri" w:cs="Calibri"/>
              </w:rPr>
              <w:t>Deze model-IDO MFC-PAB en bijbehorende extra informatie is van toepassing.</w:t>
            </w:r>
          </w:p>
          <w:p w14:paraId="42A01B40" w14:textId="77777777" w:rsidR="00F515E9" w:rsidRDefault="009B4EEC">
            <w:pPr>
              <w:widowControl w:val="0"/>
              <w:ind w:left="720"/>
              <w:rPr>
                <w:rFonts w:ascii="Calibri" w:eastAsia="Calibri" w:hAnsi="Calibri" w:cs="Calibri"/>
              </w:rPr>
            </w:pPr>
            <w:r>
              <w:rPr>
                <w:rFonts w:ascii="Calibri" w:eastAsia="Calibri" w:hAnsi="Calibri" w:cs="Calibri"/>
              </w:rPr>
              <w:t>Deze ondersteuning wordt opgenomen in artikel 3 §1 en §2.</w:t>
            </w:r>
          </w:p>
          <w:p w14:paraId="1342463C" w14:textId="77777777" w:rsidR="00F515E9" w:rsidRDefault="00F515E9">
            <w:pPr>
              <w:widowControl w:val="0"/>
              <w:rPr>
                <w:rFonts w:ascii="Calibri" w:eastAsia="Calibri" w:hAnsi="Calibri" w:cs="Calibri"/>
              </w:rPr>
            </w:pPr>
          </w:p>
          <w:p w14:paraId="708D396C" w14:textId="77777777" w:rsidR="00F515E9" w:rsidRDefault="009B4EEC">
            <w:pPr>
              <w:widowControl w:val="0"/>
              <w:numPr>
                <w:ilvl w:val="0"/>
                <w:numId w:val="7"/>
              </w:numPr>
              <w:ind w:left="283" w:hanging="285"/>
              <w:rPr>
                <w:rFonts w:ascii="Calibri" w:eastAsia="Calibri" w:hAnsi="Calibri" w:cs="Calibri"/>
              </w:rPr>
            </w:pPr>
            <w:r>
              <w:rPr>
                <w:rFonts w:ascii="Calibri" w:eastAsia="Calibri" w:hAnsi="Calibri" w:cs="Calibri"/>
              </w:rPr>
              <w:t xml:space="preserve">Een </w:t>
            </w:r>
            <w:r>
              <w:rPr>
                <w:rFonts w:ascii="Calibri" w:eastAsia="Calibri" w:hAnsi="Calibri" w:cs="Calibri"/>
                <w:u w:val="single"/>
              </w:rPr>
              <w:t>multifunctioneel centrum</w:t>
            </w:r>
            <w:r>
              <w:rPr>
                <w:rFonts w:ascii="Calibri" w:eastAsia="Calibri" w:hAnsi="Calibri" w:cs="Calibri"/>
              </w:rPr>
              <w:t xml:space="preserve"> heeft een erkenning van het VAPH. Deze erkenning bepaalt:</w:t>
            </w:r>
          </w:p>
          <w:p w14:paraId="74E0C4F7" w14:textId="77777777" w:rsidR="00F515E9" w:rsidRDefault="009B4EEC">
            <w:pPr>
              <w:widowControl w:val="0"/>
              <w:numPr>
                <w:ilvl w:val="0"/>
                <w:numId w:val="25"/>
              </w:numPr>
              <w:rPr>
                <w:rFonts w:ascii="Calibri" w:eastAsia="Calibri" w:hAnsi="Calibri" w:cs="Calibri"/>
              </w:rPr>
            </w:pPr>
            <w:r>
              <w:rPr>
                <w:rFonts w:ascii="Calibri" w:eastAsia="Calibri" w:hAnsi="Calibri" w:cs="Calibri"/>
              </w:rPr>
              <w:t xml:space="preserve">hoeveel subsidies zij van het VAPH </w:t>
            </w:r>
            <w:r>
              <w:rPr>
                <w:rFonts w:ascii="Calibri" w:eastAsia="Calibri" w:hAnsi="Calibri" w:cs="Calibri"/>
              </w:rPr>
              <w:t>ontvangen;</w:t>
            </w:r>
          </w:p>
          <w:p w14:paraId="6DF124C0" w14:textId="77777777" w:rsidR="00F515E9" w:rsidRDefault="009B4EEC">
            <w:pPr>
              <w:widowControl w:val="0"/>
              <w:numPr>
                <w:ilvl w:val="0"/>
                <w:numId w:val="25"/>
              </w:numPr>
              <w:rPr>
                <w:rFonts w:ascii="Calibri" w:eastAsia="Calibri" w:hAnsi="Calibri" w:cs="Calibri"/>
              </w:rPr>
            </w:pPr>
            <w:r>
              <w:rPr>
                <w:rFonts w:ascii="Calibri" w:eastAsia="Calibri" w:hAnsi="Calibri" w:cs="Calibri"/>
              </w:rPr>
              <w:t>hoeveel overeenkomsten zij daarvoor moeten afsluiten met gebruikers en/of vertegenwoordigers.</w:t>
            </w:r>
          </w:p>
          <w:p w14:paraId="571BBEAD" w14:textId="77777777" w:rsidR="00F515E9" w:rsidRDefault="00F515E9">
            <w:pPr>
              <w:widowControl w:val="0"/>
              <w:ind w:left="720"/>
              <w:rPr>
                <w:rFonts w:ascii="Calibri" w:eastAsia="Calibri" w:hAnsi="Calibri" w:cs="Calibri"/>
              </w:rPr>
            </w:pPr>
          </w:p>
          <w:p w14:paraId="5E6EE676" w14:textId="77777777" w:rsidR="00F515E9" w:rsidRDefault="009B4EEC">
            <w:pPr>
              <w:widowControl w:val="0"/>
              <w:ind w:left="283"/>
              <w:rPr>
                <w:rFonts w:ascii="Calibri" w:eastAsia="Calibri" w:hAnsi="Calibri" w:cs="Calibri"/>
              </w:rPr>
            </w:pPr>
            <w:r>
              <w:rPr>
                <w:rFonts w:ascii="Calibri" w:eastAsia="Calibri" w:hAnsi="Calibri" w:cs="Calibri"/>
              </w:rPr>
              <w:t xml:space="preserve">Ter info: Als gebruikers met een </w:t>
            </w:r>
            <w:r>
              <w:rPr>
                <w:rFonts w:ascii="Calibri" w:eastAsia="Calibri" w:hAnsi="Calibri" w:cs="Calibri"/>
                <w:u w:val="single"/>
              </w:rPr>
              <w:t>persoonlijke-assistentiebudget (PAB)</w:t>
            </w:r>
            <w:r>
              <w:rPr>
                <w:rFonts w:ascii="Calibri" w:eastAsia="Calibri" w:hAnsi="Calibri" w:cs="Calibri"/>
              </w:rPr>
              <w:t xml:space="preserve"> beschikken over een jeugdhulpverleningsbeslissing voor </w:t>
            </w:r>
            <w:r>
              <w:rPr>
                <w:rFonts w:ascii="Calibri" w:eastAsia="Calibri" w:hAnsi="Calibri" w:cs="Calibri"/>
                <w:u w:val="single"/>
              </w:rPr>
              <w:t>dagopvang</w:t>
            </w:r>
            <w:r>
              <w:rPr>
                <w:rFonts w:ascii="Calibri" w:eastAsia="Calibri" w:hAnsi="Calibri" w:cs="Calibri"/>
              </w:rPr>
              <w:t>, kunnen ze gebr</w:t>
            </w:r>
            <w:r>
              <w:rPr>
                <w:rFonts w:ascii="Calibri" w:eastAsia="Calibri" w:hAnsi="Calibri" w:cs="Calibri"/>
              </w:rPr>
              <w:t xml:space="preserve">uik maken van dagopvang binnen de erkenning van het </w:t>
            </w:r>
            <w:r>
              <w:rPr>
                <w:rFonts w:ascii="Calibri" w:eastAsia="Calibri" w:hAnsi="Calibri" w:cs="Calibri"/>
                <w:u w:val="single"/>
              </w:rPr>
              <w:t>multifunctioneel centrum</w:t>
            </w:r>
            <w:r>
              <w:rPr>
                <w:rFonts w:ascii="Calibri" w:eastAsia="Calibri" w:hAnsi="Calibri" w:cs="Calibri"/>
              </w:rPr>
              <w:t xml:space="preserve">. Dit valt onder de </w:t>
            </w:r>
            <w:r>
              <w:rPr>
                <w:rFonts w:ascii="Calibri" w:eastAsia="Calibri" w:hAnsi="Calibri" w:cs="Calibri"/>
                <w:u w:val="single"/>
              </w:rPr>
              <w:t>combinatieregeling</w:t>
            </w:r>
            <w:r>
              <w:rPr>
                <w:rFonts w:ascii="Calibri" w:eastAsia="Calibri" w:hAnsi="Calibri" w:cs="Calibri"/>
              </w:rPr>
              <w:t xml:space="preserve">. Wil een gebruiker met een </w:t>
            </w:r>
            <w:r>
              <w:rPr>
                <w:rFonts w:ascii="Calibri" w:eastAsia="Calibri" w:hAnsi="Calibri" w:cs="Calibri"/>
                <w:u w:val="single"/>
              </w:rPr>
              <w:t>persoonlijke-assistentiebudget (PAB)</w:t>
            </w:r>
            <w:r>
              <w:rPr>
                <w:rFonts w:ascii="Calibri" w:eastAsia="Calibri" w:hAnsi="Calibri" w:cs="Calibri"/>
              </w:rPr>
              <w:t xml:space="preserve"> gebruik maken van </w:t>
            </w:r>
            <w:r>
              <w:rPr>
                <w:rFonts w:ascii="Calibri" w:eastAsia="Calibri" w:hAnsi="Calibri" w:cs="Calibri"/>
                <w:u w:val="single"/>
              </w:rPr>
              <w:t>verblijf</w:t>
            </w:r>
            <w:r>
              <w:rPr>
                <w:rFonts w:ascii="Calibri" w:eastAsia="Calibri" w:hAnsi="Calibri" w:cs="Calibri"/>
              </w:rPr>
              <w:t xml:space="preserve"> of begeleiding, dan kan deze dat inkopen met het </w:t>
            </w:r>
            <w:r>
              <w:rPr>
                <w:rFonts w:ascii="Calibri" w:eastAsia="Calibri" w:hAnsi="Calibri" w:cs="Calibri"/>
                <w:u w:val="single"/>
              </w:rPr>
              <w:t>persoonlijke-assistentiebudget (PAB)</w:t>
            </w:r>
            <w:r>
              <w:rPr>
                <w:rFonts w:ascii="Calibri" w:eastAsia="Calibri" w:hAnsi="Calibri" w:cs="Calibri"/>
              </w:rPr>
              <w:t xml:space="preserve"> buiten de erkenning van het </w:t>
            </w:r>
            <w:r>
              <w:rPr>
                <w:rFonts w:ascii="Calibri" w:eastAsia="Calibri" w:hAnsi="Calibri" w:cs="Calibri"/>
                <w:u w:val="single"/>
              </w:rPr>
              <w:t>multifunctioneel centrum</w:t>
            </w:r>
            <w:r>
              <w:rPr>
                <w:rFonts w:ascii="Calibri" w:eastAsia="Calibri" w:hAnsi="Calibri" w:cs="Calibri"/>
              </w:rPr>
              <w:t xml:space="preserve">. Dat kan ook voor </w:t>
            </w:r>
            <w:r>
              <w:rPr>
                <w:rFonts w:ascii="Calibri" w:eastAsia="Calibri" w:hAnsi="Calibri" w:cs="Calibri"/>
                <w:u w:val="single"/>
              </w:rPr>
              <w:t>dagopvang</w:t>
            </w:r>
            <w:r>
              <w:rPr>
                <w:rFonts w:ascii="Calibri" w:eastAsia="Calibri" w:hAnsi="Calibri" w:cs="Calibri"/>
              </w:rPr>
              <w:t>. (zie punt 2 voor de model-IDO MFC-PAB).</w:t>
            </w:r>
          </w:p>
          <w:p w14:paraId="5F8C211F" w14:textId="77777777" w:rsidR="00F515E9" w:rsidRDefault="00F515E9">
            <w:pPr>
              <w:widowControl w:val="0"/>
              <w:ind w:left="283"/>
              <w:rPr>
                <w:rFonts w:ascii="Calibri" w:eastAsia="Calibri" w:hAnsi="Calibri" w:cs="Calibri"/>
              </w:rPr>
            </w:pPr>
          </w:p>
          <w:p w14:paraId="1DDF7D74" w14:textId="77777777" w:rsidR="00F515E9" w:rsidRDefault="009B4EEC">
            <w:pPr>
              <w:widowControl w:val="0"/>
              <w:numPr>
                <w:ilvl w:val="0"/>
                <w:numId w:val="18"/>
              </w:numPr>
              <w:rPr>
                <w:rFonts w:ascii="Calibri" w:eastAsia="Calibri" w:hAnsi="Calibri" w:cs="Calibri"/>
              </w:rPr>
            </w:pPr>
            <w:r>
              <w:rPr>
                <w:rFonts w:ascii="Calibri" w:eastAsia="Calibri" w:hAnsi="Calibri" w:cs="Calibri"/>
              </w:rPr>
              <w:t xml:space="preserve">U gebruikt hiervoor niet de model–IDO MFC-PAB </w:t>
            </w:r>
            <w:r>
              <w:rPr>
                <w:rFonts w:ascii="Calibri" w:eastAsia="Calibri" w:hAnsi="Calibri" w:cs="Calibri"/>
              </w:rPr>
              <w:t xml:space="preserve">en bijbehorende extra informatie maar de </w:t>
            </w:r>
            <w:hyperlink r:id="rId15">
              <w:r>
                <w:rPr>
                  <w:rFonts w:ascii="Calibri" w:eastAsia="Calibri" w:hAnsi="Calibri" w:cs="Calibri"/>
                  <w:color w:val="1155CC"/>
                  <w:u w:val="single"/>
                </w:rPr>
                <w:t>model-IDO MFC</w:t>
              </w:r>
            </w:hyperlink>
            <w:r>
              <w:rPr>
                <w:rFonts w:ascii="Calibri" w:eastAsia="Calibri" w:hAnsi="Calibri" w:cs="Calibri"/>
              </w:rPr>
              <w:t xml:space="preserve"> en </w:t>
            </w:r>
            <w:hyperlink r:id="rId16">
              <w:r>
                <w:rPr>
                  <w:rFonts w:ascii="Calibri" w:eastAsia="Calibri" w:hAnsi="Calibri" w:cs="Calibri"/>
                  <w:color w:val="1155CC"/>
                  <w:u w:val="single"/>
                </w:rPr>
                <w:t>bijbehorende extra informatie</w:t>
              </w:r>
            </w:hyperlink>
            <w:r>
              <w:rPr>
                <w:rFonts w:ascii="Calibri" w:eastAsia="Calibri" w:hAnsi="Calibri" w:cs="Calibri"/>
              </w:rPr>
              <w:t>.</w:t>
            </w:r>
          </w:p>
          <w:p w14:paraId="21DC80CB" w14:textId="77777777" w:rsidR="00F515E9" w:rsidRDefault="00F515E9">
            <w:pPr>
              <w:widowControl w:val="0"/>
              <w:rPr>
                <w:rFonts w:ascii="Calibri" w:eastAsia="Calibri" w:hAnsi="Calibri" w:cs="Calibri"/>
              </w:rPr>
            </w:pPr>
          </w:p>
          <w:p w14:paraId="2345A152" w14:textId="77777777" w:rsidR="00F515E9" w:rsidRDefault="009B4EEC">
            <w:pPr>
              <w:widowControl w:val="0"/>
              <w:numPr>
                <w:ilvl w:val="0"/>
                <w:numId w:val="7"/>
              </w:numPr>
              <w:ind w:left="283" w:hanging="283"/>
              <w:rPr>
                <w:rFonts w:ascii="Calibri" w:eastAsia="Calibri" w:hAnsi="Calibri" w:cs="Calibri"/>
              </w:rPr>
            </w:pPr>
            <w:r>
              <w:rPr>
                <w:rFonts w:ascii="Calibri" w:eastAsia="Calibri" w:hAnsi="Calibri" w:cs="Calibri"/>
              </w:rPr>
              <w:t>Daarnaast kan een</w:t>
            </w:r>
            <w:r>
              <w:rPr>
                <w:rFonts w:ascii="Calibri" w:eastAsia="Calibri" w:hAnsi="Calibri" w:cs="Calibri"/>
              </w:rPr>
              <w:t xml:space="preserve"> </w:t>
            </w:r>
            <w:r>
              <w:rPr>
                <w:rFonts w:ascii="Calibri" w:eastAsia="Calibri" w:hAnsi="Calibri" w:cs="Calibri"/>
                <w:u w:val="single"/>
              </w:rPr>
              <w:t>multifunctioneel centrum</w:t>
            </w:r>
            <w:r>
              <w:rPr>
                <w:rFonts w:ascii="Calibri" w:eastAsia="Calibri" w:hAnsi="Calibri" w:cs="Calibri"/>
              </w:rPr>
              <w:t xml:space="preserve"> ook een overeenkomst aangaan buiten hun erkenning. </w:t>
            </w:r>
          </w:p>
          <w:p w14:paraId="414A9BC2" w14:textId="77777777" w:rsidR="00F515E9" w:rsidRDefault="009B4EEC">
            <w:pPr>
              <w:widowControl w:val="0"/>
              <w:numPr>
                <w:ilvl w:val="0"/>
                <w:numId w:val="56"/>
              </w:numPr>
              <w:rPr>
                <w:rFonts w:ascii="Calibri" w:eastAsia="Calibri" w:hAnsi="Calibri" w:cs="Calibri"/>
              </w:rPr>
            </w:pPr>
            <w:r>
              <w:rPr>
                <w:rFonts w:ascii="Calibri" w:eastAsia="Calibri" w:hAnsi="Calibri" w:cs="Calibri"/>
              </w:rPr>
              <w:t xml:space="preserve">voor deze overeenkomst ontvangt het </w:t>
            </w:r>
            <w:r>
              <w:rPr>
                <w:rFonts w:ascii="Calibri" w:eastAsia="Calibri" w:hAnsi="Calibri" w:cs="Calibri"/>
                <w:u w:val="single"/>
              </w:rPr>
              <w:t>multifunctioneel centrum</w:t>
            </w:r>
            <w:r>
              <w:rPr>
                <w:rFonts w:ascii="Calibri" w:eastAsia="Calibri" w:hAnsi="Calibri" w:cs="Calibri"/>
              </w:rPr>
              <w:t xml:space="preserve"> geen rechtstreekse subsidie van het VAPH</w:t>
            </w:r>
          </w:p>
          <w:p w14:paraId="66463A90" w14:textId="77777777" w:rsidR="00F515E9" w:rsidRDefault="009B4EEC">
            <w:pPr>
              <w:widowControl w:val="0"/>
              <w:numPr>
                <w:ilvl w:val="0"/>
                <w:numId w:val="56"/>
              </w:numPr>
              <w:rPr>
                <w:rFonts w:ascii="Calibri" w:eastAsia="Calibri" w:hAnsi="Calibri" w:cs="Calibri"/>
              </w:rPr>
            </w:pPr>
            <w:r>
              <w:rPr>
                <w:rFonts w:ascii="Calibri" w:eastAsia="Calibri" w:hAnsi="Calibri" w:cs="Calibri"/>
              </w:rPr>
              <w:t xml:space="preserve">de </w:t>
            </w:r>
            <w:r>
              <w:rPr>
                <w:rFonts w:ascii="Calibri" w:eastAsia="Calibri" w:hAnsi="Calibri" w:cs="Calibri"/>
                <w:u w:val="single"/>
              </w:rPr>
              <w:t>budgethouder</w:t>
            </w:r>
            <w:r>
              <w:rPr>
                <w:rFonts w:ascii="Calibri" w:eastAsia="Calibri" w:hAnsi="Calibri" w:cs="Calibri"/>
              </w:rPr>
              <w:t xml:space="preserve"> betaalt de ondersteuning met een </w:t>
            </w:r>
            <w:r>
              <w:rPr>
                <w:rFonts w:ascii="Calibri" w:eastAsia="Calibri" w:hAnsi="Calibri" w:cs="Calibri"/>
                <w:u w:val="single"/>
              </w:rPr>
              <w:t>persoonlijke-assistentiebudget (PAB)</w:t>
            </w:r>
            <w:r>
              <w:rPr>
                <w:rFonts w:ascii="Calibri" w:eastAsia="Calibri" w:hAnsi="Calibri" w:cs="Calibri"/>
              </w:rPr>
              <w:t xml:space="preserve"> rechtstreeks aan het </w:t>
            </w:r>
            <w:r>
              <w:rPr>
                <w:rFonts w:ascii="Calibri" w:eastAsia="Calibri" w:hAnsi="Calibri" w:cs="Calibri"/>
                <w:u w:val="single"/>
              </w:rPr>
              <w:t>multifunctioneel centrum</w:t>
            </w:r>
            <w:r>
              <w:rPr>
                <w:rFonts w:ascii="Calibri" w:eastAsia="Calibri" w:hAnsi="Calibri" w:cs="Calibri"/>
              </w:rPr>
              <w:t>.</w:t>
            </w:r>
          </w:p>
        </w:tc>
      </w:tr>
      <w:tr w:rsidR="00F515E9" w14:paraId="51C51D42" w14:textId="77777777">
        <w:tc>
          <w:tcPr>
            <w:tcW w:w="4253" w:type="dxa"/>
            <w:shd w:val="clear" w:color="auto" w:fill="auto"/>
            <w:tcMar>
              <w:top w:w="100" w:type="dxa"/>
              <w:left w:w="100" w:type="dxa"/>
              <w:bottom w:w="100" w:type="dxa"/>
              <w:right w:w="100" w:type="dxa"/>
            </w:tcMar>
          </w:tcPr>
          <w:p w14:paraId="0472C992" w14:textId="77777777" w:rsidR="00F515E9" w:rsidRDefault="009B4EEC">
            <w:pPr>
              <w:spacing w:line="288" w:lineRule="auto"/>
              <w:rPr>
                <w:rFonts w:ascii="Calibri" w:eastAsia="Calibri" w:hAnsi="Calibri" w:cs="Calibri"/>
                <w:b/>
                <w:u w:val="single"/>
              </w:rPr>
            </w:pPr>
            <w:r>
              <w:rPr>
                <w:rFonts w:ascii="Calibri" w:eastAsia="Calibri" w:hAnsi="Calibri" w:cs="Calibri"/>
                <w:b/>
              </w:rPr>
              <w:lastRenderedPageBreak/>
              <w:t xml:space="preserve">§1. </w:t>
            </w:r>
            <w:r>
              <w:rPr>
                <w:rFonts w:ascii="Calibri" w:eastAsia="Calibri" w:hAnsi="Calibri" w:cs="Calibri"/>
                <w:b/>
                <w:u w:val="single"/>
              </w:rPr>
              <w:t>Collectieve ondersteuningsfuncties</w:t>
            </w:r>
          </w:p>
        </w:tc>
        <w:tc>
          <w:tcPr>
            <w:tcW w:w="9639" w:type="dxa"/>
            <w:shd w:val="clear" w:color="auto" w:fill="auto"/>
            <w:tcMar>
              <w:top w:w="100" w:type="dxa"/>
              <w:left w:w="100" w:type="dxa"/>
              <w:bottom w:w="100" w:type="dxa"/>
              <w:right w:w="100" w:type="dxa"/>
            </w:tcMar>
          </w:tcPr>
          <w:p w14:paraId="42AB8A28" w14:textId="77777777" w:rsidR="00F515E9" w:rsidRDefault="009B4EEC">
            <w:pPr>
              <w:widowControl w:val="0"/>
              <w:rPr>
                <w:rFonts w:ascii="Calibri" w:eastAsia="Calibri" w:hAnsi="Calibri" w:cs="Calibri"/>
              </w:rPr>
            </w:pPr>
            <w:r>
              <w:rPr>
                <w:rFonts w:ascii="Calibri" w:eastAsia="Calibri" w:hAnsi="Calibri" w:cs="Calibri"/>
              </w:rPr>
              <w:t xml:space="preserve">Duid aan of er </w:t>
            </w:r>
            <w:r>
              <w:rPr>
                <w:rFonts w:ascii="Calibri" w:eastAsia="Calibri" w:hAnsi="Calibri" w:cs="Calibri"/>
                <w:u w:val="single"/>
              </w:rPr>
              <w:t>verblijf</w:t>
            </w:r>
            <w:r>
              <w:rPr>
                <w:rFonts w:ascii="Calibri" w:eastAsia="Calibri" w:hAnsi="Calibri" w:cs="Calibri"/>
              </w:rPr>
              <w:t xml:space="preserve"> of </w:t>
            </w:r>
            <w:r>
              <w:rPr>
                <w:rFonts w:ascii="Calibri" w:eastAsia="Calibri" w:hAnsi="Calibri" w:cs="Calibri"/>
                <w:u w:val="single"/>
              </w:rPr>
              <w:t>dagopvang</w:t>
            </w:r>
            <w:r>
              <w:rPr>
                <w:rFonts w:ascii="Calibri" w:eastAsia="Calibri" w:hAnsi="Calibri" w:cs="Calibri"/>
              </w:rPr>
              <w:t xml:space="preserve"> is. </w:t>
            </w:r>
          </w:p>
          <w:p w14:paraId="49DFE923" w14:textId="77777777" w:rsidR="00F515E9" w:rsidRDefault="009B4EEC">
            <w:pPr>
              <w:widowControl w:val="0"/>
              <w:numPr>
                <w:ilvl w:val="0"/>
                <w:numId w:val="49"/>
              </w:numPr>
              <w:rPr>
                <w:rFonts w:ascii="Calibri" w:eastAsia="Calibri" w:hAnsi="Calibri" w:cs="Calibri"/>
              </w:rPr>
            </w:pPr>
            <w:r>
              <w:rPr>
                <w:rFonts w:ascii="Calibri" w:eastAsia="Calibri" w:hAnsi="Calibri" w:cs="Calibri"/>
              </w:rPr>
              <w:t xml:space="preserve">Er kan geen </w:t>
            </w:r>
            <w:r>
              <w:rPr>
                <w:rFonts w:ascii="Calibri" w:eastAsia="Calibri" w:hAnsi="Calibri" w:cs="Calibri"/>
                <w:u w:val="single"/>
              </w:rPr>
              <w:t>dagopvang</w:t>
            </w:r>
            <w:r>
              <w:rPr>
                <w:rFonts w:ascii="Calibri" w:eastAsia="Calibri" w:hAnsi="Calibri" w:cs="Calibri"/>
              </w:rPr>
              <w:t xml:space="preserve"> ingekocht worden in hetzelfde </w:t>
            </w:r>
            <w:r>
              <w:rPr>
                <w:rFonts w:ascii="Calibri" w:eastAsia="Calibri" w:hAnsi="Calibri" w:cs="Calibri"/>
                <w:u w:val="single"/>
              </w:rPr>
              <w:t>mult</w:t>
            </w:r>
            <w:r>
              <w:rPr>
                <w:rFonts w:ascii="Calibri" w:eastAsia="Calibri" w:hAnsi="Calibri" w:cs="Calibri"/>
                <w:u w:val="single"/>
              </w:rPr>
              <w:t>ifunctioneel centrum</w:t>
            </w:r>
            <w:r>
              <w:rPr>
                <w:rFonts w:ascii="Calibri" w:eastAsia="Calibri" w:hAnsi="Calibri" w:cs="Calibri"/>
              </w:rPr>
              <w:t xml:space="preserve"> als waar er al gebruik wordt gemaakt van de </w:t>
            </w:r>
            <w:r>
              <w:rPr>
                <w:rFonts w:ascii="Calibri" w:eastAsia="Calibri" w:hAnsi="Calibri" w:cs="Calibri"/>
                <w:u w:val="single"/>
              </w:rPr>
              <w:t>combinatieregeling</w:t>
            </w:r>
            <w:r>
              <w:rPr>
                <w:rFonts w:ascii="Calibri" w:eastAsia="Calibri" w:hAnsi="Calibri" w:cs="Calibri"/>
              </w:rPr>
              <w:t>.</w:t>
            </w:r>
          </w:p>
          <w:p w14:paraId="2DFFBDEE" w14:textId="77777777" w:rsidR="00F515E9" w:rsidRDefault="00F515E9">
            <w:pPr>
              <w:widowControl w:val="0"/>
              <w:rPr>
                <w:rFonts w:ascii="Calibri" w:eastAsia="Calibri" w:hAnsi="Calibri" w:cs="Calibri"/>
              </w:rPr>
            </w:pPr>
          </w:p>
          <w:p w14:paraId="4726219C" w14:textId="77777777" w:rsidR="00F515E9" w:rsidRDefault="009B4EEC">
            <w:pPr>
              <w:widowControl w:val="0"/>
              <w:rPr>
                <w:rFonts w:ascii="Calibri" w:eastAsia="Calibri" w:hAnsi="Calibri" w:cs="Calibri"/>
              </w:rPr>
            </w:pPr>
            <w:r>
              <w:rPr>
                <w:rFonts w:ascii="Calibri" w:eastAsia="Calibri" w:hAnsi="Calibri" w:cs="Calibri"/>
              </w:rPr>
              <w:t>Vermeld:</w:t>
            </w:r>
          </w:p>
          <w:p w14:paraId="1CE448D2" w14:textId="77777777" w:rsidR="00F515E9" w:rsidRDefault="009B4EEC">
            <w:pPr>
              <w:widowControl w:val="0"/>
              <w:numPr>
                <w:ilvl w:val="0"/>
                <w:numId w:val="22"/>
              </w:numPr>
              <w:rPr>
                <w:rFonts w:ascii="Calibri" w:eastAsia="Calibri" w:hAnsi="Calibri" w:cs="Calibri"/>
                <w:b/>
              </w:rPr>
            </w:pPr>
            <w:r>
              <w:rPr>
                <w:rFonts w:ascii="Calibri" w:eastAsia="Calibri" w:hAnsi="Calibri" w:cs="Calibri"/>
                <w:b/>
              </w:rPr>
              <w:t>waar de ondersteuning gegeven wordt</w:t>
            </w:r>
          </w:p>
          <w:p w14:paraId="7CCA7062" w14:textId="77777777" w:rsidR="00F515E9" w:rsidRDefault="009B4EEC">
            <w:pPr>
              <w:widowControl w:val="0"/>
              <w:ind w:left="720"/>
              <w:rPr>
                <w:rFonts w:ascii="Calibri" w:eastAsia="Calibri" w:hAnsi="Calibri" w:cs="Calibri"/>
              </w:rPr>
            </w:pPr>
            <w:r>
              <w:rPr>
                <w:rFonts w:ascii="Calibri" w:eastAsia="Calibri" w:hAnsi="Calibri" w:cs="Calibri"/>
              </w:rPr>
              <w:t>Gaat het om verschillende plaatsen? Noteer de meest voorkomende plaats.</w:t>
            </w:r>
          </w:p>
          <w:p w14:paraId="7D466678" w14:textId="77777777" w:rsidR="00F515E9" w:rsidRDefault="00F515E9">
            <w:pPr>
              <w:widowControl w:val="0"/>
              <w:ind w:left="720"/>
              <w:rPr>
                <w:rFonts w:ascii="Calibri" w:eastAsia="Calibri" w:hAnsi="Calibri" w:cs="Calibri"/>
                <w:b/>
              </w:rPr>
            </w:pPr>
          </w:p>
          <w:p w14:paraId="10D60800" w14:textId="77777777" w:rsidR="00F515E9" w:rsidRDefault="009B4EEC">
            <w:pPr>
              <w:widowControl w:val="0"/>
              <w:numPr>
                <w:ilvl w:val="0"/>
                <w:numId w:val="22"/>
              </w:numPr>
              <w:rPr>
                <w:rFonts w:ascii="Calibri" w:eastAsia="Calibri" w:hAnsi="Calibri" w:cs="Calibri"/>
                <w:b/>
              </w:rPr>
            </w:pPr>
            <w:r>
              <w:rPr>
                <w:rFonts w:ascii="Calibri" w:eastAsia="Calibri" w:hAnsi="Calibri" w:cs="Calibri"/>
                <w:b/>
              </w:rPr>
              <w:t>hoe vaak de ondersteuning gepland is</w:t>
            </w:r>
          </w:p>
          <w:p w14:paraId="7DFDABF5" w14:textId="77777777" w:rsidR="00F515E9" w:rsidRDefault="009B4EEC">
            <w:pPr>
              <w:widowControl w:val="0"/>
              <w:ind w:left="720"/>
              <w:rPr>
                <w:rFonts w:ascii="Calibri" w:eastAsia="Calibri" w:hAnsi="Calibri" w:cs="Calibri"/>
              </w:rPr>
            </w:pPr>
            <w:r>
              <w:rPr>
                <w:rFonts w:ascii="Calibri" w:eastAsia="Calibri" w:hAnsi="Calibri" w:cs="Calibri"/>
              </w:rPr>
              <w:t xml:space="preserve">Bij </w:t>
            </w:r>
            <w:r>
              <w:rPr>
                <w:rFonts w:ascii="Calibri" w:eastAsia="Calibri" w:hAnsi="Calibri" w:cs="Calibri"/>
                <w:b/>
                <w:u w:val="single"/>
              </w:rPr>
              <w:t>verblijf</w:t>
            </w:r>
            <w:r>
              <w:rPr>
                <w:rFonts w:ascii="Calibri" w:eastAsia="Calibri" w:hAnsi="Calibri" w:cs="Calibri"/>
              </w:rPr>
              <w:t xml:space="preserve"> staat in de IDO hoeveel nachten de </w:t>
            </w:r>
            <w:r>
              <w:rPr>
                <w:rFonts w:ascii="Calibri" w:eastAsia="Calibri" w:hAnsi="Calibri" w:cs="Calibri"/>
                <w:u w:val="single"/>
              </w:rPr>
              <w:t>gebruiker</w:t>
            </w:r>
            <w:r>
              <w:rPr>
                <w:rFonts w:ascii="Calibri" w:eastAsia="Calibri" w:hAnsi="Calibri" w:cs="Calibri"/>
              </w:rPr>
              <w:t xml:space="preserve"> aanwezig is in een doorsnee week.</w:t>
            </w:r>
          </w:p>
          <w:p w14:paraId="07BACC8B" w14:textId="77777777" w:rsidR="00F515E9" w:rsidRDefault="009B4EEC">
            <w:pPr>
              <w:widowControl w:val="0"/>
              <w:ind w:left="720"/>
              <w:rPr>
                <w:rFonts w:ascii="Calibri" w:eastAsia="Calibri" w:hAnsi="Calibri" w:cs="Calibri"/>
              </w:rPr>
            </w:pPr>
            <w:r>
              <w:rPr>
                <w:rFonts w:ascii="Calibri" w:eastAsia="Calibri" w:hAnsi="Calibri" w:cs="Calibri"/>
              </w:rPr>
              <w:t xml:space="preserve">Bij </w:t>
            </w:r>
            <w:r>
              <w:rPr>
                <w:rFonts w:ascii="Calibri" w:eastAsia="Calibri" w:hAnsi="Calibri" w:cs="Calibri"/>
                <w:b/>
                <w:u w:val="single"/>
              </w:rPr>
              <w:t>dagopvang</w:t>
            </w:r>
            <w:r>
              <w:rPr>
                <w:rFonts w:ascii="Calibri" w:eastAsia="Calibri" w:hAnsi="Calibri" w:cs="Calibri"/>
              </w:rPr>
              <w:t xml:space="preserve"> staat in de IDO hoeveel dagen de </w:t>
            </w:r>
            <w:r>
              <w:rPr>
                <w:rFonts w:ascii="Calibri" w:eastAsia="Calibri" w:hAnsi="Calibri" w:cs="Calibri"/>
                <w:u w:val="single"/>
              </w:rPr>
              <w:t>gebruiker</w:t>
            </w:r>
            <w:r>
              <w:rPr>
                <w:rFonts w:ascii="Calibri" w:eastAsia="Calibri" w:hAnsi="Calibri" w:cs="Calibri"/>
              </w:rPr>
              <w:t xml:space="preserve"> aanwezig is in een doorsnee week. </w:t>
            </w:r>
          </w:p>
          <w:p w14:paraId="2445B1C3" w14:textId="77777777" w:rsidR="00F515E9" w:rsidRDefault="009B4EEC">
            <w:pPr>
              <w:widowControl w:val="0"/>
              <w:ind w:left="720"/>
              <w:rPr>
                <w:rFonts w:ascii="Calibri" w:eastAsia="Calibri" w:hAnsi="Calibri" w:cs="Calibri"/>
              </w:rPr>
            </w:pPr>
            <w:r>
              <w:rPr>
                <w:rFonts w:ascii="Calibri" w:eastAsia="Calibri" w:hAnsi="Calibri" w:cs="Calibri"/>
              </w:rPr>
              <w:lastRenderedPageBreak/>
              <w:t xml:space="preserve">Volgt de </w:t>
            </w:r>
            <w:r>
              <w:rPr>
                <w:rFonts w:ascii="Calibri" w:eastAsia="Calibri" w:hAnsi="Calibri" w:cs="Calibri"/>
                <w:u w:val="single"/>
              </w:rPr>
              <w:t>gebruiker</w:t>
            </w:r>
            <w:r>
              <w:rPr>
                <w:rFonts w:ascii="Calibri" w:eastAsia="Calibri" w:hAnsi="Calibri" w:cs="Calibri"/>
              </w:rPr>
              <w:t xml:space="preserve"> bijvoorbeeld twee volle en één halve dag </w:t>
            </w:r>
            <w:proofErr w:type="spellStart"/>
            <w:r>
              <w:rPr>
                <w:rFonts w:ascii="Calibri" w:eastAsia="Calibri" w:hAnsi="Calibri" w:cs="Calibri"/>
                <w:u w:val="single"/>
              </w:rPr>
              <w:t>dagondersteuning</w:t>
            </w:r>
            <w:proofErr w:type="spellEnd"/>
            <w:r>
              <w:rPr>
                <w:rFonts w:ascii="Calibri" w:eastAsia="Calibri" w:hAnsi="Calibri" w:cs="Calibri"/>
              </w:rPr>
              <w:t xml:space="preserve">? Dan staat in de IDO 2,5 dagen per week. </w:t>
            </w:r>
          </w:p>
          <w:p w14:paraId="20C14156" w14:textId="77777777" w:rsidR="00F515E9" w:rsidRDefault="00F515E9">
            <w:pPr>
              <w:widowControl w:val="0"/>
              <w:ind w:left="720"/>
              <w:rPr>
                <w:rFonts w:ascii="Calibri" w:eastAsia="Calibri" w:hAnsi="Calibri" w:cs="Calibri"/>
              </w:rPr>
            </w:pPr>
          </w:p>
          <w:p w14:paraId="30F43C43" w14:textId="77777777" w:rsidR="00F515E9" w:rsidRDefault="009B4EEC">
            <w:pPr>
              <w:widowControl w:val="0"/>
              <w:ind w:left="708"/>
              <w:rPr>
                <w:rFonts w:ascii="Calibri" w:eastAsia="Calibri" w:hAnsi="Calibri" w:cs="Calibri"/>
              </w:rPr>
            </w:pPr>
            <w:r>
              <w:rPr>
                <w:rFonts w:ascii="Calibri" w:eastAsia="Calibri" w:hAnsi="Calibri" w:cs="Calibri"/>
              </w:rPr>
              <w:t xml:space="preserve">Er kunnen per kalenderjaar maximum 155 nachten </w:t>
            </w:r>
            <w:r>
              <w:rPr>
                <w:rFonts w:ascii="Calibri" w:eastAsia="Calibri" w:hAnsi="Calibri" w:cs="Calibri"/>
                <w:u w:val="single"/>
              </w:rPr>
              <w:t>verblijf</w:t>
            </w:r>
            <w:r>
              <w:rPr>
                <w:rFonts w:ascii="Calibri" w:eastAsia="Calibri" w:hAnsi="Calibri" w:cs="Calibri"/>
              </w:rPr>
              <w:t xml:space="preserve"> e</w:t>
            </w:r>
            <w:r>
              <w:rPr>
                <w:rFonts w:ascii="Calibri" w:eastAsia="Calibri" w:hAnsi="Calibri" w:cs="Calibri"/>
              </w:rPr>
              <w:t xml:space="preserve">n 155 dagen </w:t>
            </w:r>
            <w:r>
              <w:rPr>
                <w:rFonts w:ascii="Calibri" w:eastAsia="Calibri" w:hAnsi="Calibri" w:cs="Calibri"/>
                <w:u w:val="single"/>
              </w:rPr>
              <w:t>dagopvang</w:t>
            </w:r>
            <w:r>
              <w:rPr>
                <w:rFonts w:ascii="Calibri" w:eastAsia="Calibri" w:hAnsi="Calibri" w:cs="Calibri"/>
              </w:rPr>
              <w:t xml:space="preserve"> in het </w:t>
            </w:r>
            <w:r>
              <w:rPr>
                <w:rFonts w:ascii="Calibri" w:eastAsia="Calibri" w:hAnsi="Calibri" w:cs="Calibri"/>
                <w:u w:val="single"/>
              </w:rPr>
              <w:t>multifunctioneel centrum</w:t>
            </w:r>
            <w:r>
              <w:rPr>
                <w:rFonts w:ascii="Calibri" w:eastAsia="Calibri" w:hAnsi="Calibri" w:cs="Calibri"/>
              </w:rPr>
              <w:t xml:space="preserve"> worden ingekocht met het </w:t>
            </w:r>
            <w:r>
              <w:rPr>
                <w:rFonts w:ascii="Calibri" w:eastAsia="Calibri" w:hAnsi="Calibri" w:cs="Calibri"/>
                <w:u w:val="single"/>
              </w:rPr>
              <w:t>persoonlijke-assistentiebudget (PAB)</w:t>
            </w:r>
            <w:r>
              <w:rPr>
                <w:rFonts w:ascii="Calibri" w:eastAsia="Calibri" w:hAnsi="Calibri" w:cs="Calibri"/>
              </w:rPr>
              <w:t xml:space="preserve">. </w:t>
            </w:r>
          </w:p>
          <w:p w14:paraId="24B89CC6" w14:textId="77777777" w:rsidR="00F515E9" w:rsidRDefault="00F515E9">
            <w:pPr>
              <w:widowControl w:val="0"/>
              <w:ind w:left="720"/>
              <w:rPr>
                <w:rFonts w:ascii="Calibri" w:eastAsia="Calibri" w:hAnsi="Calibri" w:cs="Calibri"/>
                <w:b/>
              </w:rPr>
            </w:pPr>
          </w:p>
          <w:p w14:paraId="596327E0" w14:textId="77777777" w:rsidR="00F515E9" w:rsidRDefault="009B4EEC">
            <w:pPr>
              <w:widowControl w:val="0"/>
              <w:numPr>
                <w:ilvl w:val="0"/>
                <w:numId w:val="22"/>
              </w:numPr>
              <w:rPr>
                <w:rFonts w:ascii="Calibri" w:eastAsia="Calibri" w:hAnsi="Calibri" w:cs="Calibri"/>
                <w:b/>
              </w:rPr>
            </w:pPr>
            <w:r>
              <w:rPr>
                <w:rFonts w:ascii="Calibri" w:eastAsia="Calibri" w:hAnsi="Calibri" w:cs="Calibri"/>
                <w:b/>
              </w:rPr>
              <w:t xml:space="preserve">op welke dagen of dagdelen de ondersteuning gepland is, om welk uur de hulp start en eindigt </w:t>
            </w:r>
            <w:r>
              <w:rPr>
                <w:rFonts w:ascii="Calibri" w:eastAsia="Calibri" w:hAnsi="Calibri" w:cs="Calibri"/>
              </w:rPr>
              <w:t>(aanbevolen)</w:t>
            </w:r>
          </w:p>
          <w:p w14:paraId="4BFDB54F" w14:textId="77777777" w:rsidR="00F515E9" w:rsidRDefault="009B4EEC">
            <w:pPr>
              <w:widowControl w:val="0"/>
              <w:ind w:left="720"/>
              <w:rPr>
                <w:rFonts w:ascii="Calibri" w:eastAsia="Calibri" w:hAnsi="Calibri" w:cs="Calibri"/>
              </w:rPr>
            </w:pPr>
            <w:r>
              <w:rPr>
                <w:rFonts w:ascii="Calibri" w:eastAsia="Calibri" w:hAnsi="Calibri" w:cs="Calibri"/>
              </w:rPr>
              <w:t>De start en het einde van een d</w:t>
            </w:r>
            <w:r>
              <w:rPr>
                <w:rFonts w:ascii="Calibri" w:eastAsia="Calibri" w:hAnsi="Calibri" w:cs="Calibri"/>
              </w:rPr>
              <w:t xml:space="preserve">ag of dagdeel kan verschillen van </w:t>
            </w:r>
            <w:r>
              <w:rPr>
                <w:rFonts w:ascii="Calibri" w:eastAsia="Calibri" w:hAnsi="Calibri" w:cs="Calibri"/>
                <w:u w:val="single"/>
              </w:rPr>
              <w:t>multifunctioneel centrum</w:t>
            </w:r>
            <w:r>
              <w:rPr>
                <w:rFonts w:ascii="Calibri" w:eastAsia="Calibri" w:hAnsi="Calibri" w:cs="Calibri"/>
              </w:rPr>
              <w:t xml:space="preserve"> tot </w:t>
            </w:r>
            <w:r>
              <w:rPr>
                <w:rFonts w:ascii="Calibri" w:eastAsia="Calibri" w:hAnsi="Calibri" w:cs="Calibri"/>
                <w:u w:val="single"/>
              </w:rPr>
              <w:t>multifunctioneel centrum</w:t>
            </w:r>
            <w:r>
              <w:rPr>
                <w:rFonts w:ascii="Calibri" w:eastAsia="Calibri" w:hAnsi="Calibri" w:cs="Calibri"/>
              </w:rPr>
              <w:t xml:space="preserve"> en kan onderling besproken worden.</w:t>
            </w:r>
          </w:p>
          <w:p w14:paraId="5F2177FB" w14:textId="77777777" w:rsidR="00F515E9" w:rsidRDefault="00F515E9">
            <w:pPr>
              <w:widowControl w:val="0"/>
              <w:ind w:left="720"/>
              <w:rPr>
                <w:rFonts w:ascii="Calibri" w:eastAsia="Calibri" w:hAnsi="Calibri" w:cs="Calibri"/>
              </w:rPr>
            </w:pPr>
          </w:p>
          <w:p w14:paraId="2204C1AF" w14:textId="77777777" w:rsidR="00F515E9" w:rsidRDefault="009B4EEC">
            <w:pPr>
              <w:widowControl w:val="0"/>
              <w:rPr>
                <w:rFonts w:ascii="Calibri" w:eastAsia="Calibri" w:hAnsi="Calibri" w:cs="Calibri"/>
              </w:rPr>
            </w:pPr>
            <w:r>
              <w:rPr>
                <w:rFonts w:ascii="Calibri" w:eastAsia="Calibri" w:hAnsi="Calibri" w:cs="Calibri"/>
              </w:rPr>
              <w:t xml:space="preserve">Bij opmerkingen kunnen de </w:t>
            </w:r>
            <w:r>
              <w:rPr>
                <w:rFonts w:ascii="Calibri" w:eastAsia="Calibri" w:hAnsi="Calibri" w:cs="Calibri"/>
                <w:u w:val="single"/>
              </w:rPr>
              <w:t>budgethouder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bijkomende afspraken opnemen.</w:t>
            </w:r>
          </w:p>
          <w:p w14:paraId="2B8726D3" w14:textId="77777777" w:rsidR="00F515E9" w:rsidRDefault="009B4EEC">
            <w:pPr>
              <w:widowControl w:val="0"/>
              <w:rPr>
                <w:rFonts w:ascii="Calibri" w:eastAsia="Calibri" w:hAnsi="Calibri" w:cs="Calibri"/>
                <w:b/>
              </w:rPr>
            </w:pPr>
            <w:r>
              <w:rPr>
                <w:rFonts w:ascii="Calibri" w:eastAsia="Calibri" w:hAnsi="Calibri" w:cs="Calibri"/>
              </w:rPr>
              <w:t>Bijvoorbeeld:</w:t>
            </w:r>
            <w:r>
              <w:rPr>
                <w:rFonts w:ascii="Calibri" w:eastAsia="Calibri" w:hAnsi="Calibri" w:cs="Calibri"/>
                <w:b/>
              </w:rPr>
              <w:t xml:space="preserve"> </w:t>
            </w:r>
          </w:p>
          <w:p w14:paraId="7AE934BB" w14:textId="77777777" w:rsidR="00F515E9" w:rsidRDefault="009B4EEC">
            <w:pPr>
              <w:widowControl w:val="0"/>
              <w:numPr>
                <w:ilvl w:val="0"/>
                <w:numId w:val="22"/>
              </w:numPr>
              <w:rPr>
                <w:rFonts w:ascii="Calibri" w:eastAsia="Calibri" w:hAnsi="Calibri" w:cs="Calibri"/>
              </w:rPr>
            </w:pPr>
            <w:r>
              <w:rPr>
                <w:rFonts w:ascii="Calibri" w:eastAsia="Calibri" w:hAnsi="Calibri" w:cs="Calibri"/>
              </w:rPr>
              <w:t xml:space="preserve">De </w:t>
            </w:r>
            <w:r>
              <w:rPr>
                <w:rFonts w:ascii="Calibri" w:eastAsia="Calibri" w:hAnsi="Calibri" w:cs="Calibri"/>
                <w:u w:val="single"/>
              </w:rPr>
              <w:t>budgethouder</w:t>
            </w:r>
            <w:r>
              <w:rPr>
                <w:rFonts w:ascii="Calibri" w:eastAsia="Calibri" w:hAnsi="Calibri" w:cs="Calibri"/>
              </w:rPr>
              <w:t xml:space="preserve"> </w:t>
            </w:r>
            <w:r>
              <w:rPr>
                <w:rFonts w:ascii="Calibri" w:eastAsia="Calibri" w:hAnsi="Calibri" w:cs="Calibri"/>
              </w:rPr>
              <w:t xml:space="preserve">en het </w:t>
            </w:r>
            <w:r>
              <w:rPr>
                <w:rFonts w:ascii="Calibri" w:eastAsia="Calibri" w:hAnsi="Calibri" w:cs="Calibri"/>
                <w:u w:val="single"/>
              </w:rPr>
              <w:t>multifunctioneel centrum</w:t>
            </w:r>
            <w:r>
              <w:rPr>
                <w:rFonts w:ascii="Calibri" w:eastAsia="Calibri" w:hAnsi="Calibri" w:cs="Calibri"/>
              </w:rPr>
              <w:t xml:space="preserve"> kunnen verduidelijken dat het opgegeven aantal dagen of nachten voor een aantal weken geldt. Bijvoorbeeld: in de tabel staat dat de gebruiker 5 dagen in de week </w:t>
            </w:r>
            <w:r>
              <w:rPr>
                <w:rFonts w:ascii="Calibri" w:eastAsia="Calibri" w:hAnsi="Calibri" w:cs="Calibri"/>
                <w:u w:val="single"/>
              </w:rPr>
              <w:t>verblijf</w:t>
            </w:r>
            <w:r>
              <w:rPr>
                <w:rFonts w:ascii="Calibri" w:eastAsia="Calibri" w:hAnsi="Calibri" w:cs="Calibri"/>
              </w:rPr>
              <w:t xml:space="preserve"> heeft en in het opmerkingenveld wordt verduidelijkt da</w:t>
            </w:r>
            <w:r>
              <w:rPr>
                <w:rFonts w:ascii="Calibri" w:eastAsia="Calibri" w:hAnsi="Calibri" w:cs="Calibri"/>
              </w:rPr>
              <w:t xml:space="preserve">t dit geldt voor 1 week in de paasvakantie en 2 weken in de zomervakantie. </w:t>
            </w:r>
          </w:p>
          <w:p w14:paraId="5F98E018" w14:textId="77777777" w:rsidR="00F515E9" w:rsidRDefault="009B4EEC">
            <w:pPr>
              <w:widowControl w:val="0"/>
              <w:numPr>
                <w:ilvl w:val="0"/>
                <w:numId w:val="22"/>
              </w:numPr>
              <w:rPr>
                <w:rFonts w:ascii="Calibri" w:eastAsia="Calibri" w:hAnsi="Calibri" w:cs="Calibri"/>
              </w:rPr>
            </w:pPr>
            <w:r>
              <w:rPr>
                <w:rFonts w:ascii="Calibri" w:eastAsia="Calibri" w:hAnsi="Calibri" w:cs="Calibri"/>
              </w:rPr>
              <w:t xml:space="preserve">Ligt het aantal dagdelen ondersteuning niet vooraf vast? Dan kunnen de budgethouder en het </w:t>
            </w:r>
            <w:r>
              <w:rPr>
                <w:rFonts w:ascii="Calibri" w:eastAsia="Calibri" w:hAnsi="Calibri" w:cs="Calibri"/>
                <w:u w:val="single"/>
              </w:rPr>
              <w:t>multifunctioneel centrum</w:t>
            </w:r>
            <w:r>
              <w:rPr>
                <w:rFonts w:ascii="Calibri" w:eastAsia="Calibri" w:hAnsi="Calibri" w:cs="Calibri"/>
              </w:rPr>
              <w:t xml:space="preserve"> hierover verdere afspraken maken. </w:t>
            </w:r>
          </w:p>
          <w:p w14:paraId="06D9E3CC" w14:textId="77777777" w:rsidR="00F515E9" w:rsidRDefault="009B4EEC">
            <w:pPr>
              <w:widowControl w:val="0"/>
              <w:numPr>
                <w:ilvl w:val="1"/>
                <w:numId w:val="22"/>
              </w:numPr>
              <w:rPr>
                <w:rFonts w:ascii="Calibri" w:eastAsia="Calibri" w:hAnsi="Calibri" w:cs="Calibri"/>
              </w:rPr>
            </w:pPr>
            <w:r>
              <w:rPr>
                <w:rFonts w:ascii="Calibri" w:eastAsia="Calibri" w:hAnsi="Calibri" w:cs="Calibri"/>
              </w:rPr>
              <w:t>De kostprijs per dagdeel moet</w:t>
            </w:r>
            <w:r>
              <w:rPr>
                <w:rFonts w:ascii="Calibri" w:eastAsia="Calibri" w:hAnsi="Calibri" w:cs="Calibri"/>
              </w:rPr>
              <w:t xml:space="preserve"> duidelijk zijn, zodat de </w:t>
            </w:r>
            <w:r>
              <w:rPr>
                <w:rFonts w:ascii="Calibri" w:eastAsia="Calibri" w:hAnsi="Calibri" w:cs="Calibri"/>
                <w:u w:val="single"/>
              </w:rPr>
              <w:t>budgethouder</w:t>
            </w:r>
            <w:r>
              <w:rPr>
                <w:rFonts w:ascii="Calibri" w:eastAsia="Calibri" w:hAnsi="Calibri" w:cs="Calibri"/>
              </w:rPr>
              <w:t xml:space="preserve"> de totale kost kan inschatten.</w:t>
            </w:r>
          </w:p>
          <w:p w14:paraId="7004ABE0" w14:textId="77777777" w:rsidR="00F515E9" w:rsidRDefault="009B4EEC">
            <w:pPr>
              <w:widowControl w:val="0"/>
              <w:numPr>
                <w:ilvl w:val="1"/>
                <w:numId w:val="22"/>
              </w:numPr>
              <w:rPr>
                <w:rFonts w:ascii="Calibri" w:eastAsia="Calibri" w:hAnsi="Calibri" w:cs="Calibri"/>
              </w:rPr>
            </w:pPr>
            <w:r>
              <w:rPr>
                <w:rFonts w:ascii="Calibri" w:eastAsia="Calibri" w:hAnsi="Calibri" w:cs="Calibri"/>
              </w:rPr>
              <w:t xml:space="preserve">Er kunnen afspraken gemaakt worden over hoe de </w:t>
            </w:r>
            <w:r>
              <w:rPr>
                <w:rFonts w:ascii="Calibri" w:eastAsia="Calibri" w:hAnsi="Calibri" w:cs="Calibri"/>
                <w:u w:val="single"/>
              </w:rPr>
              <w:t>budgethouder</w:t>
            </w:r>
            <w:r>
              <w:rPr>
                <w:rFonts w:ascii="Calibri" w:eastAsia="Calibri" w:hAnsi="Calibri" w:cs="Calibri"/>
              </w:rPr>
              <w:t xml:space="preserve"> ondersteuning kan aanvragen. </w:t>
            </w:r>
          </w:p>
          <w:p w14:paraId="7E429500" w14:textId="77777777" w:rsidR="00F515E9" w:rsidRDefault="00F515E9">
            <w:pPr>
              <w:widowControl w:val="0"/>
              <w:rPr>
                <w:rFonts w:ascii="Calibri" w:eastAsia="Calibri" w:hAnsi="Calibri" w:cs="Calibri"/>
              </w:rPr>
            </w:pPr>
          </w:p>
          <w:p w14:paraId="5B5B1F1A" w14:textId="77777777" w:rsidR="00F515E9" w:rsidRDefault="009B4EEC">
            <w:pPr>
              <w:widowControl w:val="0"/>
              <w:rPr>
                <w:rFonts w:ascii="Calibri" w:eastAsia="Calibri" w:hAnsi="Calibri" w:cs="Calibri"/>
                <w:i/>
              </w:rPr>
            </w:pPr>
            <w:r>
              <w:rPr>
                <w:rFonts w:ascii="Calibri" w:eastAsia="Calibri" w:hAnsi="Calibri" w:cs="Calibri"/>
              </w:rPr>
              <w:t xml:space="preserve">Is er geen </w:t>
            </w:r>
            <w:r>
              <w:rPr>
                <w:rFonts w:ascii="Calibri" w:eastAsia="Calibri" w:hAnsi="Calibri" w:cs="Calibri"/>
                <w:u w:val="single"/>
              </w:rPr>
              <w:t>verblijf</w:t>
            </w:r>
            <w:r>
              <w:rPr>
                <w:rFonts w:ascii="Calibri" w:eastAsia="Calibri" w:hAnsi="Calibri" w:cs="Calibri"/>
              </w:rPr>
              <w:t xml:space="preserve"> of </w:t>
            </w:r>
            <w:r>
              <w:rPr>
                <w:rFonts w:ascii="Calibri" w:eastAsia="Calibri" w:hAnsi="Calibri" w:cs="Calibri"/>
                <w:u w:val="single"/>
              </w:rPr>
              <w:t>dagopvang</w:t>
            </w:r>
            <w:r>
              <w:rPr>
                <w:rFonts w:ascii="Calibri" w:eastAsia="Calibri" w:hAnsi="Calibri" w:cs="Calibri"/>
              </w:rPr>
              <w:t xml:space="preserve">? Dan kan deze paragraaf weg. </w:t>
            </w:r>
          </w:p>
        </w:tc>
      </w:tr>
      <w:tr w:rsidR="00F515E9" w14:paraId="3EB58F12" w14:textId="77777777">
        <w:tc>
          <w:tcPr>
            <w:tcW w:w="4253" w:type="dxa"/>
            <w:shd w:val="clear" w:color="auto" w:fill="auto"/>
            <w:tcMar>
              <w:top w:w="100" w:type="dxa"/>
              <w:left w:w="100" w:type="dxa"/>
              <w:bottom w:w="100" w:type="dxa"/>
              <w:right w:w="100" w:type="dxa"/>
            </w:tcMar>
          </w:tcPr>
          <w:p w14:paraId="12004DA3" w14:textId="77777777" w:rsidR="00F515E9" w:rsidRDefault="009B4EEC">
            <w:pPr>
              <w:spacing w:line="288" w:lineRule="auto"/>
              <w:rPr>
                <w:rFonts w:ascii="Calibri" w:eastAsia="Calibri" w:hAnsi="Calibri" w:cs="Calibri"/>
                <w:b/>
                <w:u w:val="single"/>
              </w:rPr>
            </w:pPr>
            <w:r>
              <w:rPr>
                <w:rFonts w:ascii="Calibri" w:eastAsia="Calibri" w:hAnsi="Calibri" w:cs="Calibri"/>
                <w:b/>
              </w:rPr>
              <w:lastRenderedPageBreak/>
              <w:t xml:space="preserve">§2. </w:t>
            </w:r>
            <w:r>
              <w:rPr>
                <w:rFonts w:ascii="Calibri" w:eastAsia="Calibri" w:hAnsi="Calibri" w:cs="Calibri"/>
                <w:b/>
                <w:u w:val="single"/>
              </w:rPr>
              <w:t>Individuele ondersteuningsfuncties</w:t>
            </w:r>
          </w:p>
        </w:tc>
        <w:tc>
          <w:tcPr>
            <w:tcW w:w="9639" w:type="dxa"/>
            <w:shd w:val="clear" w:color="auto" w:fill="auto"/>
            <w:tcMar>
              <w:top w:w="100" w:type="dxa"/>
              <w:left w:w="100" w:type="dxa"/>
              <w:bottom w:w="100" w:type="dxa"/>
              <w:right w:w="100" w:type="dxa"/>
            </w:tcMar>
          </w:tcPr>
          <w:p w14:paraId="30AF25D5" w14:textId="77777777" w:rsidR="00F515E9" w:rsidRDefault="009B4EEC">
            <w:pPr>
              <w:widowControl w:val="0"/>
              <w:rPr>
                <w:rFonts w:ascii="Calibri" w:eastAsia="Calibri" w:hAnsi="Calibri" w:cs="Calibri"/>
              </w:rPr>
            </w:pPr>
            <w:r>
              <w:rPr>
                <w:rFonts w:ascii="Calibri" w:eastAsia="Calibri" w:hAnsi="Calibri" w:cs="Calibri"/>
              </w:rPr>
              <w:t xml:space="preserve">Duid aan welke individuele ondersteuning er geboden wordt. </w:t>
            </w:r>
          </w:p>
          <w:p w14:paraId="4A4B1806" w14:textId="77777777" w:rsidR="00F515E9" w:rsidRDefault="009B4EEC">
            <w:pPr>
              <w:widowControl w:val="0"/>
              <w:rPr>
                <w:rFonts w:ascii="Calibri" w:eastAsia="Calibri" w:hAnsi="Calibri" w:cs="Calibri"/>
              </w:rPr>
            </w:pPr>
            <w:r>
              <w:rPr>
                <w:rFonts w:ascii="Calibri" w:eastAsia="Calibri" w:hAnsi="Calibri" w:cs="Calibri"/>
              </w:rPr>
              <w:lastRenderedPageBreak/>
              <w:t>Vermeld:</w:t>
            </w:r>
          </w:p>
          <w:p w14:paraId="3DE56822" w14:textId="77777777" w:rsidR="00F515E9" w:rsidRDefault="009B4EEC">
            <w:pPr>
              <w:widowControl w:val="0"/>
              <w:numPr>
                <w:ilvl w:val="0"/>
                <w:numId w:val="22"/>
              </w:numPr>
              <w:rPr>
                <w:rFonts w:ascii="Calibri" w:eastAsia="Calibri" w:hAnsi="Calibri" w:cs="Calibri"/>
                <w:b/>
              </w:rPr>
            </w:pPr>
            <w:r>
              <w:rPr>
                <w:rFonts w:ascii="Calibri" w:eastAsia="Calibri" w:hAnsi="Calibri" w:cs="Calibri"/>
                <w:b/>
              </w:rPr>
              <w:t>waar de ondersteuning geboden wordt</w:t>
            </w:r>
          </w:p>
          <w:p w14:paraId="24D8C4E8" w14:textId="77777777" w:rsidR="00F515E9" w:rsidRDefault="009B4EEC">
            <w:pPr>
              <w:widowControl w:val="0"/>
              <w:ind w:left="720"/>
              <w:rPr>
                <w:rFonts w:ascii="Calibri" w:eastAsia="Calibri" w:hAnsi="Calibri" w:cs="Calibri"/>
              </w:rPr>
            </w:pPr>
            <w:r>
              <w:rPr>
                <w:rFonts w:ascii="Calibri" w:eastAsia="Calibri" w:hAnsi="Calibri" w:cs="Calibri"/>
              </w:rPr>
              <w:t>Gaat het om verschillende plaatsen?</w:t>
            </w:r>
          </w:p>
          <w:p w14:paraId="2B06C8FB" w14:textId="77777777" w:rsidR="00F515E9" w:rsidRDefault="009B4EEC">
            <w:pPr>
              <w:widowControl w:val="0"/>
              <w:ind w:left="720"/>
              <w:rPr>
                <w:rFonts w:ascii="Calibri" w:eastAsia="Calibri" w:hAnsi="Calibri" w:cs="Calibri"/>
              </w:rPr>
            </w:pPr>
            <w:r>
              <w:rPr>
                <w:rFonts w:ascii="Calibri" w:eastAsia="Calibri" w:hAnsi="Calibri" w:cs="Calibri"/>
              </w:rPr>
              <w:t>Noteer de meest voorkomende plaats.</w:t>
            </w:r>
          </w:p>
          <w:p w14:paraId="3E5910B6" w14:textId="77777777" w:rsidR="00F515E9" w:rsidRDefault="009B4EEC">
            <w:pPr>
              <w:widowControl w:val="0"/>
              <w:numPr>
                <w:ilvl w:val="0"/>
                <w:numId w:val="22"/>
              </w:numPr>
              <w:rPr>
                <w:rFonts w:ascii="Calibri" w:eastAsia="Calibri" w:hAnsi="Calibri" w:cs="Calibri"/>
                <w:b/>
              </w:rPr>
            </w:pPr>
            <w:r>
              <w:rPr>
                <w:rFonts w:ascii="Calibri" w:eastAsia="Calibri" w:hAnsi="Calibri" w:cs="Calibri"/>
                <w:b/>
              </w:rPr>
              <w:t>hoe vaak de ondersteuning geboden wordt</w:t>
            </w:r>
          </w:p>
          <w:p w14:paraId="79E2F38D" w14:textId="77777777" w:rsidR="00F515E9" w:rsidRDefault="009B4EEC">
            <w:pPr>
              <w:widowControl w:val="0"/>
              <w:ind w:left="720"/>
              <w:rPr>
                <w:rFonts w:ascii="Calibri" w:eastAsia="Calibri" w:hAnsi="Calibri" w:cs="Calibri"/>
              </w:rPr>
            </w:pPr>
            <w:r>
              <w:rPr>
                <w:rFonts w:ascii="Calibri" w:eastAsia="Calibri" w:hAnsi="Calibri" w:cs="Calibri"/>
              </w:rPr>
              <w:t>Note</w:t>
            </w:r>
            <w:r>
              <w:rPr>
                <w:rFonts w:ascii="Calibri" w:eastAsia="Calibri" w:hAnsi="Calibri" w:cs="Calibri"/>
              </w:rPr>
              <w:t xml:space="preserve">er hoeveel uur de </w:t>
            </w:r>
            <w:r>
              <w:rPr>
                <w:rFonts w:ascii="Calibri" w:eastAsia="Calibri" w:hAnsi="Calibri" w:cs="Calibri"/>
                <w:u w:val="single"/>
              </w:rPr>
              <w:t>gebruiker</w:t>
            </w:r>
            <w:r>
              <w:rPr>
                <w:rFonts w:ascii="Calibri" w:eastAsia="Calibri" w:hAnsi="Calibri" w:cs="Calibri"/>
              </w:rPr>
              <w:t xml:space="preserve"> hulp krijgt in een doorsnee week. </w:t>
            </w:r>
          </w:p>
          <w:p w14:paraId="12A65579" w14:textId="77777777" w:rsidR="00F515E9" w:rsidRDefault="009B4EEC">
            <w:pPr>
              <w:widowControl w:val="0"/>
              <w:ind w:left="720"/>
              <w:rPr>
                <w:rFonts w:ascii="Calibri" w:eastAsia="Calibri" w:hAnsi="Calibri" w:cs="Calibri"/>
              </w:rPr>
            </w:pPr>
            <w:r>
              <w:rPr>
                <w:rFonts w:ascii="Calibri" w:eastAsia="Calibri" w:hAnsi="Calibri" w:cs="Calibri"/>
              </w:rPr>
              <w:t xml:space="preserve">Let op: Tijdens de dagdelen dat het </w:t>
            </w:r>
            <w:r>
              <w:rPr>
                <w:rFonts w:ascii="Calibri" w:eastAsia="Calibri" w:hAnsi="Calibri" w:cs="Calibri"/>
                <w:u w:val="single"/>
              </w:rPr>
              <w:t>multifunctioneel centrum</w:t>
            </w:r>
            <w:r>
              <w:rPr>
                <w:rFonts w:ascii="Calibri" w:eastAsia="Calibri" w:hAnsi="Calibri" w:cs="Calibri"/>
              </w:rPr>
              <w:t xml:space="preserve"> al </w:t>
            </w:r>
            <w:r>
              <w:rPr>
                <w:rFonts w:ascii="Calibri" w:eastAsia="Calibri" w:hAnsi="Calibri" w:cs="Calibri"/>
                <w:u w:val="single"/>
              </w:rPr>
              <w:t>collectieve ondersteuningsfuncties</w:t>
            </w:r>
            <w:r>
              <w:rPr>
                <w:rFonts w:ascii="Calibri" w:eastAsia="Calibri" w:hAnsi="Calibri" w:cs="Calibri"/>
              </w:rPr>
              <w:t xml:space="preserve"> biedt, wordt verondersteld dat </w:t>
            </w:r>
            <w:r>
              <w:rPr>
                <w:rFonts w:ascii="Calibri" w:eastAsia="Calibri" w:hAnsi="Calibri" w:cs="Calibri"/>
                <w:u w:val="single"/>
              </w:rPr>
              <w:t>individuele ondersteuningsfuncties</w:t>
            </w:r>
            <w:r>
              <w:rPr>
                <w:rFonts w:ascii="Calibri" w:eastAsia="Calibri" w:hAnsi="Calibri" w:cs="Calibri"/>
              </w:rPr>
              <w:t xml:space="preserve"> inbegrepen zitten in de </w:t>
            </w:r>
            <w:r>
              <w:rPr>
                <w:rFonts w:ascii="Calibri" w:eastAsia="Calibri" w:hAnsi="Calibri" w:cs="Calibri"/>
                <w:u w:val="single"/>
              </w:rPr>
              <w:t>coll</w:t>
            </w:r>
            <w:r>
              <w:rPr>
                <w:rFonts w:ascii="Calibri" w:eastAsia="Calibri" w:hAnsi="Calibri" w:cs="Calibri"/>
                <w:u w:val="single"/>
              </w:rPr>
              <w:t>ectieve ondersteuningsfuncties</w:t>
            </w:r>
            <w:r>
              <w:rPr>
                <w:rFonts w:ascii="Calibri" w:eastAsia="Calibri" w:hAnsi="Calibri" w:cs="Calibri"/>
              </w:rPr>
              <w:t>.</w:t>
            </w:r>
          </w:p>
          <w:p w14:paraId="1229B024" w14:textId="77777777" w:rsidR="00F515E9" w:rsidRDefault="009B4EEC">
            <w:pPr>
              <w:widowControl w:val="0"/>
              <w:ind w:left="720"/>
              <w:rPr>
                <w:rFonts w:ascii="Calibri" w:eastAsia="Calibri" w:hAnsi="Calibri" w:cs="Calibri"/>
              </w:rPr>
            </w:pPr>
            <w:r>
              <w:rPr>
                <w:rFonts w:ascii="Calibri" w:eastAsia="Calibri" w:hAnsi="Calibri" w:cs="Calibri"/>
              </w:rPr>
              <w:t>Een begeleiding is minimaal een uur en maximaal twee uur.</w:t>
            </w:r>
          </w:p>
          <w:p w14:paraId="64571CDC" w14:textId="77777777" w:rsidR="00F515E9" w:rsidRDefault="00F515E9">
            <w:pPr>
              <w:widowControl w:val="0"/>
              <w:ind w:left="720"/>
              <w:rPr>
                <w:rFonts w:ascii="Calibri" w:eastAsia="Calibri" w:hAnsi="Calibri" w:cs="Calibri"/>
              </w:rPr>
            </w:pPr>
          </w:p>
          <w:p w14:paraId="7CFAFE35" w14:textId="77777777" w:rsidR="00F515E9" w:rsidRDefault="009B4EEC">
            <w:pPr>
              <w:widowControl w:val="0"/>
              <w:ind w:left="708"/>
              <w:rPr>
                <w:rFonts w:ascii="Calibri" w:eastAsia="Calibri" w:hAnsi="Calibri" w:cs="Calibri"/>
              </w:rPr>
            </w:pPr>
            <w:r>
              <w:rPr>
                <w:rFonts w:ascii="Calibri" w:eastAsia="Calibri" w:hAnsi="Calibri" w:cs="Calibri"/>
              </w:rPr>
              <w:t xml:space="preserve">Er kunnen maximaal 104 begeleidingen per kalenderjaar worden ingekocht met het </w:t>
            </w:r>
            <w:r>
              <w:rPr>
                <w:rFonts w:ascii="Calibri" w:eastAsia="Calibri" w:hAnsi="Calibri" w:cs="Calibri"/>
                <w:u w:val="single"/>
              </w:rPr>
              <w:t>persoonlijke-assistentiebudget (PAB)</w:t>
            </w:r>
            <w:r>
              <w:rPr>
                <w:rFonts w:ascii="Calibri" w:eastAsia="Calibri" w:hAnsi="Calibri" w:cs="Calibri"/>
              </w:rPr>
              <w:t>.</w:t>
            </w:r>
          </w:p>
          <w:p w14:paraId="43F732BC" w14:textId="77777777" w:rsidR="00F515E9" w:rsidRDefault="00F515E9">
            <w:pPr>
              <w:widowControl w:val="0"/>
              <w:ind w:left="708"/>
              <w:rPr>
                <w:rFonts w:ascii="Calibri" w:eastAsia="Calibri" w:hAnsi="Calibri" w:cs="Calibri"/>
              </w:rPr>
            </w:pPr>
          </w:p>
          <w:p w14:paraId="7D623D52" w14:textId="77777777" w:rsidR="00F515E9" w:rsidRDefault="009B4EEC">
            <w:pPr>
              <w:widowControl w:val="0"/>
              <w:numPr>
                <w:ilvl w:val="0"/>
                <w:numId w:val="22"/>
              </w:numPr>
              <w:rPr>
                <w:rFonts w:ascii="Calibri" w:eastAsia="Calibri" w:hAnsi="Calibri" w:cs="Calibri"/>
                <w:b/>
              </w:rPr>
            </w:pPr>
            <w:r>
              <w:rPr>
                <w:rFonts w:ascii="Calibri" w:eastAsia="Calibri" w:hAnsi="Calibri" w:cs="Calibri"/>
                <w:b/>
              </w:rPr>
              <w:t>op welke dagen de ondersteuning gepland is (aanbevolen)</w:t>
            </w:r>
          </w:p>
          <w:p w14:paraId="3CD769A0" w14:textId="77777777" w:rsidR="00F515E9" w:rsidRDefault="00F515E9">
            <w:pPr>
              <w:widowControl w:val="0"/>
              <w:rPr>
                <w:rFonts w:ascii="Calibri" w:eastAsia="Calibri" w:hAnsi="Calibri" w:cs="Calibri"/>
                <w:b/>
              </w:rPr>
            </w:pPr>
          </w:p>
          <w:p w14:paraId="2EFBFC43" w14:textId="77777777" w:rsidR="00F515E9" w:rsidRDefault="009B4EEC">
            <w:pPr>
              <w:widowControl w:val="0"/>
              <w:rPr>
                <w:rFonts w:ascii="Calibri" w:eastAsia="Calibri" w:hAnsi="Calibri" w:cs="Calibri"/>
                <w:b/>
              </w:rPr>
            </w:pPr>
            <w:r>
              <w:rPr>
                <w:rFonts w:ascii="Calibri" w:eastAsia="Calibri" w:hAnsi="Calibri" w:cs="Calibri"/>
                <w:b/>
              </w:rPr>
              <w:t xml:space="preserve">Bij opmerkingen kunnen de </w:t>
            </w:r>
            <w:r>
              <w:rPr>
                <w:rFonts w:ascii="Calibri" w:eastAsia="Calibri" w:hAnsi="Calibri" w:cs="Calibri"/>
                <w:b/>
                <w:u w:val="single"/>
              </w:rPr>
              <w:t>budgethouder</w:t>
            </w:r>
            <w:r>
              <w:rPr>
                <w:rFonts w:ascii="Calibri" w:eastAsia="Calibri" w:hAnsi="Calibri" w:cs="Calibri"/>
                <w:b/>
              </w:rPr>
              <w:t xml:space="preserve"> en het </w:t>
            </w:r>
            <w:r>
              <w:rPr>
                <w:rFonts w:ascii="Calibri" w:eastAsia="Calibri" w:hAnsi="Calibri" w:cs="Calibri"/>
                <w:b/>
                <w:u w:val="single"/>
              </w:rPr>
              <w:t>multifunctioneel centrum</w:t>
            </w:r>
            <w:r>
              <w:rPr>
                <w:rFonts w:ascii="Calibri" w:eastAsia="Calibri" w:hAnsi="Calibri" w:cs="Calibri"/>
                <w:b/>
              </w:rPr>
              <w:t xml:space="preserve"> bijkomende afspraken opnemen. </w:t>
            </w:r>
          </w:p>
          <w:p w14:paraId="140967B7" w14:textId="77777777" w:rsidR="00F515E9" w:rsidRDefault="009B4EEC">
            <w:pPr>
              <w:widowControl w:val="0"/>
              <w:rPr>
                <w:rFonts w:ascii="Calibri" w:eastAsia="Calibri" w:hAnsi="Calibri" w:cs="Calibri"/>
              </w:rPr>
            </w:pPr>
            <w:r>
              <w:rPr>
                <w:rFonts w:ascii="Calibri" w:eastAsia="Calibri" w:hAnsi="Calibri" w:cs="Calibri"/>
              </w:rPr>
              <w:t xml:space="preserve">Bijvoorbeeld: </w:t>
            </w:r>
          </w:p>
          <w:p w14:paraId="47DC94FF" w14:textId="77777777" w:rsidR="00F515E9" w:rsidRDefault="009B4EEC">
            <w:pPr>
              <w:widowControl w:val="0"/>
              <w:numPr>
                <w:ilvl w:val="0"/>
                <w:numId w:val="22"/>
              </w:numPr>
              <w:rPr>
                <w:rFonts w:ascii="Calibri" w:eastAsia="Calibri" w:hAnsi="Calibri" w:cs="Calibri"/>
              </w:rPr>
            </w:pPr>
            <w:r>
              <w:rPr>
                <w:rFonts w:ascii="Calibri" w:eastAsia="Calibri" w:hAnsi="Calibri" w:cs="Calibri"/>
              </w:rPr>
              <w:t xml:space="preserve">De </w:t>
            </w:r>
            <w:r>
              <w:rPr>
                <w:rFonts w:ascii="Calibri" w:eastAsia="Calibri" w:hAnsi="Calibri" w:cs="Calibri"/>
                <w:u w:val="single"/>
              </w:rPr>
              <w:t>budgethouder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kunnen verduidelijken dat het opge</w:t>
            </w:r>
            <w:r>
              <w:rPr>
                <w:rFonts w:ascii="Calibri" w:eastAsia="Calibri" w:hAnsi="Calibri" w:cs="Calibri"/>
              </w:rPr>
              <w:t xml:space="preserve">geven aantal uren voor een aantal weken geldt. Bijvoorbeeld: in de tabel staat dat de gebruiker 2 uur in de week </w:t>
            </w:r>
            <w:r>
              <w:rPr>
                <w:rFonts w:ascii="Calibri" w:eastAsia="Calibri" w:hAnsi="Calibri" w:cs="Calibri"/>
                <w:u w:val="single"/>
              </w:rPr>
              <w:t>mobiele begeleiding</w:t>
            </w:r>
            <w:r>
              <w:rPr>
                <w:rFonts w:ascii="Calibri" w:eastAsia="Calibri" w:hAnsi="Calibri" w:cs="Calibri"/>
              </w:rPr>
              <w:t xml:space="preserve"> krijgt en in het opmerkingenveld wordt verduidelijkt dat dit geldt voor alle weken van het jaar behalve tijdens schoolvakanties.</w:t>
            </w:r>
          </w:p>
          <w:p w14:paraId="744CD958" w14:textId="77777777" w:rsidR="00F515E9" w:rsidRDefault="009B4EEC">
            <w:pPr>
              <w:widowControl w:val="0"/>
              <w:numPr>
                <w:ilvl w:val="0"/>
                <w:numId w:val="22"/>
              </w:numPr>
            </w:pPr>
            <w:r>
              <w:rPr>
                <w:rFonts w:ascii="Calibri" w:eastAsia="Calibri" w:hAnsi="Calibri" w:cs="Calibri"/>
              </w:rPr>
              <w:t xml:space="preserve">Ligt het aantal uren ondersteuning niet vooraf vast? Dan kunnen de </w:t>
            </w:r>
            <w:r>
              <w:rPr>
                <w:rFonts w:ascii="Calibri" w:eastAsia="Calibri" w:hAnsi="Calibri" w:cs="Calibri"/>
                <w:u w:val="single"/>
              </w:rPr>
              <w:t>budgethouder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hierover verde</w:t>
            </w:r>
            <w:r>
              <w:rPr>
                <w:rFonts w:ascii="Calibri" w:eastAsia="Calibri" w:hAnsi="Calibri" w:cs="Calibri"/>
              </w:rPr>
              <w:t>re afspraken maken.</w:t>
            </w:r>
          </w:p>
          <w:p w14:paraId="433AF596" w14:textId="77777777" w:rsidR="00F515E9" w:rsidRDefault="009B4EEC">
            <w:pPr>
              <w:widowControl w:val="0"/>
              <w:numPr>
                <w:ilvl w:val="1"/>
                <w:numId w:val="22"/>
              </w:numPr>
              <w:rPr>
                <w:rFonts w:ascii="Calibri" w:eastAsia="Calibri" w:hAnsi="Calibri" w:cs="Calibri"/>
              </w:rPr>
            </w:pPr>
            <w:r>
              <w:rPr>
                <w:rFonts w:ascii="Calibri" w:eastAsia="Calibri" w:hAnsi="Calibri" w:cs="Calibri"/>
              </w:rPr>
              <w:t xml:space="preserve">De kostprijs per uur moet duidelijk zijn, zodat de </w:t>
            </w:r>
            <w:r>
              <w:rPr>
                <w:rFonts w:ascii="Calibri" w:eastAsia="Calibri" w:hAnsi="Calibri" w:cs="Calibri"/>
                <w:u w:val="single"/>
              </w:rPr>
              <w:t>budgethouder</w:t>
            </w:r>
            <w:r>
              <w:rPr>
                <w:rFonts w:ascii="Calibri" w:eastAsia="Calibri" w:hAnsi="Calibri" w:cs="Calibri"/>
              </w:rPr>
              <w:t xml:space="preserve"> de totale kost kan inschatten.</w:t>
            </w:r>
          </w:p>
          <w:p w14:paraId="47EC55A1" w14:textId="77777777" w:rsidR="00F515E9" w:rsidRDefault="009B4EEC">
            <w:pPr>
              <w:widowControl w:val="0"/>
              <w:numPr>
                <w:ilvl w:val="1"/>
                <w:numId w:val="22"/>
              </w:numPr>
              <w:rPr>
                <w:rFonts w:ascii="Calibri" w:eastAsia="Calibri" w:hAnsi="Calibri" w:cs="Calibri"/>
              </w:rPr>
            </w:pPr>
            <w:r>
              <w:rPr>
                <w:rFonts w:ascii="Calibri" w:eastAsia="Calibri" w:hAnsi="Calibri" w:cs="Calibri"/>
              </w:rPr>
              <w:t xml:space="preserve">Er kunnen afspraken komen over hoe de </w:t>
            </w:r>
            <w:r>
              <w:rPr>
                <w:rFonts w:ascii="Calibri" w:eastAsia="Calibri" w:hAnsi="Calibri" w:cs="Calibri"/>
                <w:u w:val="single"/>
              </w:rPr>
              <w:t>budgethouder</w:t>
            </w:r>
            <w:r>
              <w:rPr>
                <w:rFonts w:ascii="Calibri" w:eastAsia="Calibri" w:hAnsi="Calibri" w:cs="Calibri"/>
              </w:rPr>
              <w:t xml:space="preserve"> ondersteuning kan aanvragen.</w:t>
            </w:r>
          </w:p>
          <w:p w14:paraId="509DEF08" w14:textId="77777777" w:rsidR="00F515E9" w:rsidRDefault="00F515E9">
            <w:pPr>
              <w:widowControl w:val="0"/>
              <w:rPr>
                <w:rFonts w:ascii="Calibri" w:eastAsia="Calibri" w:hAnsi="Calibri" w:cs="Calibri"/>
              </w:rPr>
            </w:pPr>
          </w:p>
          <w:p w14:paraId="55E7F52C" w14:textId="77777777" w:rsidR="00F515E9" w:rsidRDefault="009B4EEC">
            <w:pPr>
              <w:widowControl w:val="0"/>
              <w:rPr>
                <w:rFonts w:ascii="Calibri" w:eastAsia="Calibri" w:hAnsi="Calibri" w:cs="Calibri"/>
              </w:rPr>
            </w:pPr>
            <w:r>
              <w:rPr>
                <w:rFonts w:ascii="Calibri" w:eastAsia="Calibri" w:hAnsi="Calibri" w:cs="Calibri"/>
              </w:rPr>
              <w:t>Is er geen individuele ondersteuning? Dan kan deze paragraaf</w:t>
            </w:r>
            <w:r>
              <w:rPr>
                <w:rFonts w:ascii="Calibri" w:eastAsia="Calibri" w:hAnsi="Calibri" w:cs="Calibri"/>
              </w:rPr>
              <w:t xml:space="preserve"> weg. </w:t>
            </w:r>
          </w:p>
        </w:tc>
      </w:tr>
      <w:tr w:rsidR="00F515E9" w14:paraId="5B0DE575" w14:textId="77777777">
        <w:tc>
          <w:tcPr>
            <w:tcW w:w="4253" w:type="dxa"/>
            <w:shd w:val="clear" w:color="auto" w:fill="auto"/>
            <w:tcMar>
              <w:top w:w="100" w:type="dxa"/>
              <w:left w:w="100" w:type="dxa"/>
              <w:bottom w:w="100" w:type="dxa"/>
              <w:right w:w="100" w:type="dxa"/>
            </w:tcMar>
          </w:tcPr>
          <w:p w14:paraId="563E8991"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§3 Samenwerking met externe diensten</w:t>
            </w:r>
          </w:p>
        </w:tc>
        <w:tc>
          <w:tcPr>
            <w:tcW w:w="9639" w:type="dxa"/>
            <w:shd w:val="clear" w:color="auto" w:fill="auto"/>
            <w:tcMar>
              <w:top w:w="100" w:type="dxa"/>
              <w:left w:w="100" w:type="dxa"/>
              <w:bottom w:w="100" w:type="dxa"/>
              <w:right w:w="100" w:type="dxa"/>
            </w:tcMar>
          </w:tcPr>
          <w:p w14:paraId="38306C53" w14:textId="77777777" w:rsidR="00F515E9" w:rsidRDefault="009B4EEC">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Wat als het </w:t>
            </w:r>
            <w:r>
              <w:rPr>
                <w:rFonts w:ascii="Calibri" w:eastAsia="Calibri" w:hAnsi="Calibri" w:cs="Calibri"/>
                <w:u w:val="single"/>
              </w:rPr>
              <w:t>multifunctioneel centrum</w:t>
            </w:r>
            <w:r>
              <w:rPr>
                <w:rFonts w:ascii="Calibri" w:eastAsia="Calibri" w:hAnsi="Calibri" w:cs="Calibri"/>
              </w:rPr>
              <w:t xml:space="preserve"> </w:t>
            </w:r>
            <w:r>
              <w:rPr>
                <w:rFonts w:ascii="Calibri" w:eastAsia="Calibri" w:hAnsi="Calibri" w:cs="Calibri"/>
                <w:color w:val="000000"/>
              </w:rPr>
              <w:t xml:space="preserve">voor delen van de ondersteuning overeengekomen in artikel 3 §1 en § 2 een externe dienst inschakelt? </w:t>
            </w:r>
          </w:p>
          <w:p w14:paraId="34B86E2A" w14:textId="77777777" w:rsidR="00F515E9" w:rsidRDefault="009B4EEC">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 IDO vermeldt:</w:t>
            </w:r>
          </w:p>
          <w:p w14:paraId="22671C13" w14:textId="77777777" w:rsidR="00F515E9" w:rsidRDefault="009B4EEC">
            <w:pPr>
              <w:widowControl w:val="0"/>
              <w:numPr>
                <w:ilvl w:val="0"/>
                <w:numId w:val="36"/>
              </w:numPr>
              <w:pBdr>
                <w:top w:val="nil"/>
                <w:left w:val="nil"/>
                <w:bottom w:val="nil"/>
                <w:right w:val="nil"/>
                <w:between w:val="nil"/>
              </w:pBdr>
              <w:rPr>
                <w:rFonts w:ascii="Calibri" w:eastAsia="Calibri" w:hAnsi="Calibri" w:cs="Calibri"/>
              </w:rPr>
            </w:pPr>
            <w:r>
              <w:rPr>
                <w:rFonts w:ascii="Calibri" w:eastAsia="Calibri" w:hAnsi="Calibri" w:cs="Calibri"/>
                <w:color w:val="000000"/>
              </w:rPr>
              <w:t>de gegevens van de externe dienst(en)</w:t>
            </w:r>
          </w:p>
          <w:p w14:paraId="68ACBE12" w14:textId="77777777" w:rsidR="00F515E9" w:rsidRDefault="009B4EEC">
            <w:pPr>
              <w:widowControl w:val="0"/>
              <w:numPr>
                <w:ilvl w:val="0"/>
                <w:numId w:val="36"/>
              </w:numPr>
              <w:pBdr>
                <w:top w:val="nil"/>
                <w:left w:val="nil"/>
                <w:bottom w:val="nil"/>
                <w:right w:val="nil"/>
                <w:between w:val="nil"/>
              </w:pBdr>
            </w:pPr>
            <w:r>
              <w:rPr>
                <w:rFonts w:ascii="Calibri" w:eastAsia="Calibri" w:hAnsi="Calibri" w:cs="Calibri"/>
                <w:color w:val="000000"/>
              </w:rPr>
              <w:t xml:space="preserve">waar </w:t>
            </w:r>
            <w:r>
              <w:rPr>
                <w:rFonts w:ascii="Calibri" w:eastAsia="Calibri" w:hAnsi="Calibri" w:cs="Calibri"/>
              </w:rPr>
              <w:t>budgethouder</w:t>
            </w:r>
            <w:r>
              <w:rPr>
                <w:rFonts w:ascii="Calibri" w:eastAsia="Calibri" w:hAnsi="Calibri" w:cs="Calibri"/>
                <w:color w:val="000000"/>
              </w:rPr>
              <w:t xml:space="preserve"> de juiste gegevens kan opvragen, als er iets zou veranderen aan de externe dienst</w:t>
            </w:r>
            <w:r>
              <w:rPr>
                <w:rFonts w:ascii="Calibri" w:eastAsia="Calibri" w:hAnsi="Calibri" w:cs="Calibri"/>
                <w:color w:val="000000"/>
              </w:rPr>
              <w:t xml:space="preserve">en waarmee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samenwerkt</w:t>
            </w:r>
          </w:p>
          <w:p w14:paraId="4604A915" w14:textId="77777777" w:rsidR="00F515E9" w:rsidRDefault="00F515E9">
            <w:pPr>
              <w:widowControl w:val="0"/>
              <w:pBdr>
                <w:top w:val="nil"/>
                <w:left w:val="nil"/>
                <w:bottom w:val="nil"/>
                <w:right w:val="nil"/>
                <w:between w:val="nil"/>
              </w:pBdr>
              <w:rPr>
                <w:rFonts w:ascii="Calibri" w:eastAsia="Calibri" w:hAnsi="Calibri" w:cs="Calibri"/>
              </w:rPr>
            </w:pPr>
          </w:p>
          <w:p w14:paraId="3BD75DBA"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De budgethouder kan ook een aparte overeenkomst opmaken met de externe dienst voor de ondersteuning die de dienst biedt. Die ondersteuning moet dan niet in deze IDO staan.</w:t>
            </w:r>
          </w:p>
          <w:p w14:paraId="50336CE7" w14:textId="77777777" w:rsidR="00F515E9" w:rsidRDefault="00F515E9">
            <w:pPr>
              <w:widowControl w:val="0"/>
              <w:pBdr>
                <w:top w:val="nil"/>
                <w:left w:val="nil"/>
                <w:bottom w:val="nil"/>
                <w:right w:val="nil"/>
                <w:between w:val="nil"/>
              </w:pBdr>
              <w:rPr>
                <w:rFonts w:ascii="Calibri" w:eastAsia="Calibri" w:hAnsi="Calibri" w:cs="Calibri"/>
              </w:rPr>
            </w:pPr>
          </w:p>
          <w:p w14:paraId="5FE5CCEE"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Deze paragraaf is aanbevolen al</w:t>
            </w:r>
            <w:r>
              <w:rPr>
                <w:rFonts w:ascii="Calibri" w:eastAsia="Calibri" w:hAnsi="Calibri" w:cs="Calibri"/>
              </w:rPr>
              <w:t xml:space="preserve">s er ondersteuning opgenomen in artikel 3 §1 en §2 wordt uitgevoerd door een externe dienst. </w:t>
            </w:r>
          </w:p>
          <w:p w14:paraId="0DF3BFB3"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Is dat niet het geval, kan deze paragraaf weg.</w:t>
            </w:r>
          </w:p>
        </w:tc>
      </w:tr>
      <w:tr w:rsidR="00F515E9" w14:paraId="11D3C07C" w14:textId="77777777">
        <w:tc>
          <w:tcPr>
            <w:tcW w:w="4253" w:type="dxa"/>
            <w:shd w:val="clear" w:color="auto" w:fill="D9D2E9"/>
            <w:tcMar>
              <w:top w:w="100" w:type="dxa"/>
              <w:left w:w="100" w:type="dxa"/>
              <w:bottom w:w="100" w:type="dxa"/>
              <w:right w:w="100" w:type="dxa"/>
            </w:tcMar>
          </w:tcPr>
          <w:p w14:paraId="3F289285"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Artikel 4: </w:t>
            </w:r>
          </w:p>
          <w:p w14:paraId="1289CA11" w14:textId="77777777" w:rsidR="00F515E9" w:rsidRDefault="009B4EEC">
            <w:pPr>
              <w:spacing w:line="288" w:lineRule="auto"/>
              <w:rPr>
                <w:rFonts w:ascii="Calibri" w:eastAsia="Calibri" w:hAnsi="Calibri" w:cs="Calibri"/>
                <w:b/>
                <w:u w:val="single"/>
              </w:rPr>
            </w:pPr>
            <w:r>
              <w:rPr>
                <w:rFonts w:ascii="Calibri" w:eastAsia="Calibri" w:hAnsi="Calibri" w:cs="Calibri"/>
                <w:b/>
              </w:rPr>
              <w:t xml:space="preserve">Ondersteuning betalen met het </w:t>
            </w:r>
            <w:r>
              <w:rPr>
                <w:rFonts w:ascii="Calibri" w:eastAsia="Calibri" w:hAnsi="Calibri" w:cs="Calibri"/>
                <w:b/>
                <w:u w:val="single"/>
              </w:rPr>
              <w:t>persoonlijke-assistentiebudget (PAB)</w:t>
            </w:r>
          </w:p>
          <w:p w14:paraId="4B19A82C" w14:textId="77777777" w:rsidR="00F515E9" w:rsidRDefault="00F515E9">
            <w:pPr>
              <w:widowControl w:val="0"/>
              <w:pBdr>
                <w:top w:val="nil"/>
                <w:left w:val="nil"/>
                <w:bottom w:val="nil"/>
                <w:right w:val="nil"/>
                <w:between w:val="nil"/>
              </w:pBdr>
              <w:rPr>
                <w:rFonts w:ascii="Calibri" w:eastAsia="Calibri" w:hAnsi="Calibri" w:cs="Calibri"/>
                <w:b/>
              </w:rPr>
            </w:pPr>
          </w:p>
        </w:tc>
        <w:tc>
          <w:tcPr>
            <w:tcW w:w="9639" w:type="dxa"/>
            <w:shd w:val="clear" w:color="auto" w:fill="D9D2E9"/>
            <w:tcMar>
              <w:top w:w="100" w:type="dxa"/>
              <w:left w:w="100" w:type="dxa"/>
              <w:bottom w:w="100" w:type="dxa"/>
              <w:right w:w="100" w:type="dxa"/>
            </w:tcMar>
          </w:tcPr>
          <w:p w14:paraId="32556A17" w14:textId="77777777" w:rsidR="00F515E9" w:rsidRDefault="00F515E9">
            <w:pPr>
              <w:widowControl w:val="0"/>
              <w:pBdr>
                <w:top w:val="nil"/>
                <w:left w:val="nil"/>
                <w:bottom w:val="nil"/>
                <w:right w:val="nil"/>
                <w:between w:val="nil"/>
              </w:pBdr>
              <w:rPr>
                <w:rFonts w:ascii="Calibri" w:eastAsia="Calibri" w:hAnsi="Calibri" w:cs="Calibri"/>
                <w:color w:val="000000"/>
              </w:rPr>
            </w:pPr>
          </w:p>
        </w:tc>
      </w:tr>
      <w:tr w:rsidR="00F515E9" w14:paraId="62074090" w14:textId="77777777">
        <w:trPr>
          <w:trHeight w:val="1014"/>
        </w:trPr>
        <w:tc>
          <w:tcPr>
            <w:tcW w:w="4253" w:type="dxa"/>
            <w:shd w:val="clear" w:color="auto" w:fill="FFFFFF"/>
            <w:tcMar>
              <w:top w:w="100" w:type="dxa"/>
              <w:left w:w="100" w:type="dxa"/>
              <w:bottom w:w="100" w:type="dxa"/>
              <w:right w:w="100" w:type="dxa"/>
            </w:tcMar>
          </w:tcPr>
          <w:p w14:paraId="038C1D82"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§1 Hoeveel kost de zorg en ondersteuning?</w:t>
            </w:r>
          </w:p>
        </w:tc>
        <w:tc>
          <w:tcPr>
            <w:tcW w:w="9639" w:type="dxa"/>
            <w:shd w:val="clear" w:color="auto" w:fill="FFFFFF"/>
            <w:tcMar>
              <w:top w:w="100" w:type="dxa"/>
              <w:left w:w="100" w:type="dxa"/>
              <w:bottom w:w="100" w:type="dxa"/>
              <w:right w:w="100" w:type="dxa"/>
            </w:tcMar>
          </w:tcPr>
          <w:p w14:paraId="3154AA24"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maakt een overzicht van alle kosten voor de ondersteuning van artikel 3.</w:t>
            </w:r>
          </w:p>
          <w:p w14:paraId="180FFD79"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Het VAPH legt geen prijzen op voor de ondersteuning ingekocht met een PAB. Dit maakt deel uit van de onderhandel</w:t>
            </w:r>
            <w:r>
              <w:rPr>
                <w:rFonts w:ascii="Calibri" w:eastAsia="Calibri" w:hAnsi="Calibri" w:cs="Calibri"/>
              </w:rPr>
              <w:t xml:space="preserve">ing tussen de </w:t>
            </w:r>
            <w:r>
              <w:rPr>
                <w:rFonts w:ascii="Calibri" w:eastAsia="Calibri" w:hAnsi="Calibri" w:cs="Calibri"/>
                <w:u w:val="single"/>
              </w:rPr>
              <w:t>budgethouder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w:t>
            </w:r>
          </w:p>
          <w:p w14:paraId="387BCEFE" w14:textId="77777777" w:rsidR="00F515E9" w:rsidRDefault="009B4EEC">
            <w:pPr>
              <w:widowControl w:val="0"/>
              <w:rPr>
                <w:rFonts w:ascii="Calibri" w:eastAsia="Calibri" w:hAnsi="Calibri" w:cs="Calibri"/>
              </w:rPr>
            </w:pPr>
            <w:r>
              <w:rPr>
                <w:rFonts w:ascii="Calibri" w:eastAsia="Calibri" w:hAnsi="Calibri" w:cs="Calibri"/>
              </w:rPr>
              <w:t>Dat overzicht mag per maand, per kwartaal of per jaar.</w:t>
            </w:r>
          </w:p>
          <w:p w14:paraId="00C0BD6B" w14:textId="77777777" w:rsidR="00F515E9" w:rsidRDefault="009B4EEC">
            <w:pPr>
              <w:widowControl w:val="0"/>
              <w:rPr>
                <w:rFonts w:ascii="Calibri" w:eastAsia="Calibri" w:hAnsi="Calibri" w:cs="Calibri"/>
              </w:rPr>
            </w:pPr>
            <w:r>
              <w:rPr>
                <w:rFonts w:ascii="Calibri" w:eastAsia="Calibri" w:hAnsi="Calibri" w:cs="Calibri"/>
              </w:rPr>
              <w:t xml:space="preserve">Noteer in de tabel de kostprijs per ondersteuningsfunctie in euro. </w:t>
            </w:r>
          </w:p>
          <w:p w14:paraId="7D2F6EDC" w14:textId="77777777" w:rsidR="00F515E9" w:rsidRDefault="009B4EEC">
            <w:pPr>
              <w:widowControl w:val="0"/>
              <w:rPr>
                <w:rFonts w:ascii="Calibri" w:eastAsia="Calibri" w:hAnsi="Calibri" w:cs="Calibri"/>
              </w:rPr>
            </w:pPr>
            <w:r>
              <w:rPr>
                <w:rFonts w:ascii="Calibri" w:eastAsia="Calibri" w:hAnsi="Calibri" w:cs="Calibri"/>
              </w:rPr>
              <w:t>Vermeld voor de duidelijkheid ook de eenheidsprijs per ondersteuningsfun</w:t>
            </w:r>
            <w:r>
              <w:rPr>
                <w:rFonts w:ascii="Calibri" w:eastAsia="Calibri" w:hAnsi="Calibri" w:cs="Calibri"/>
              </w:rPr>
              <w:t xml:space="preserve">ctie. De eenheidsprijs kan verschillen van </w:t>
            </w:r>
            <w:r>
              <w:rPr>
                <w:rFonts w:ascii="Calibri" w:eastAsia="Calibri" w:hAnsi="Calibri" w:cs="Calibri"/>
                <w:u w:val="single"/>
              </w:rPr>
              <w:t>gebruiker</w:t>
            </w:r>
            <w:r>
              <w:rPr>
                <w:rFonts w:ascii="Calibri" w:eastAsia="Calibri" w:hAnsi="Calibri" w:cs="Calibri"/>
              </w:rPr>
              <w:t xml:space="preserve"> tot </w:t>
            </w:r>
            <w:r>
              <w:rPr>
                <w:rFonts w:ascii="Calibri" w:eastAsia="Calibri" w:hAnsi="Calibri" w:cs="Calibri"/>
                <w:u w:val="single"/>
              </w:rPr>
              <w:t>gebruiker</w:t>
            </w:r>
            <w:r>
              <w:rPr>
                <w:rFonts w:ascii="Calibri" w:eastAsia="Calibri" w:hAnsi="Calibri" w:cs="Calibri"/>
              </w:rPr>
              <w:t xml:space="preserve"> naargelang de </w:t>
            </w:r>
            <w:r>
              <w:rPr>
                <w:rFonts w:ascii="Calibri" w:eastAsia="Calibri" w:hAnsi="Calibri" w:cs="Calibri"/>
                <w:u w:val="single"/>
              </w:rPr>
              <w:t>zorgzwaarte</w:t>
            </w:r>
            <w:r>
              <w:rPr>
                <w:rFonts w:ascii="Calibri" w:eastAsia="Calibri" w:hAnsi="Calibri" w:cs="Calibri"/>
              </w:rPr>
              <w:t xml:space="preserve"> van de gebruiker en eventueel de </w:t>
            </w:r>
            <w:r>
              <w:rPr>
                <w:rFonts w:ascii="Calibri" w:eastAsia="Calibri" w:hAnsi="Calibri" w:cs="Calibri"/>
              </w:rPr>
              <w:lastRenderedPageBreak/>
              <w:t xml:space="preserve">frequentie. </w:t>
            </w:r>
          </w:p>
          <w:p w14:paraId="1FBCE895" w14:textId="77777777" w:rsidR="00F515E9" w:rsidRDefault="009B4EEC">
            <w:pPr>
              <w:widowControl w:val="0"/>
              <w:rPr>
                <w:rFonts w:ascii="Calibri" w:eastAsia="Calibri" w:hAnsi="Calibri" w:cs="Calibri"/>
              </w:rPr>
            </w:pPr>
            <w:r>
              <w:rPr>
                <w:rFonts w:ascii="Calibri" w:eastAsia="Calibri" w:hAnsi="Calibri" w:cs="Calibri"/>
              </w:rPr>
              <w:t xml:space="preserve">De </w:t>
            </w:r>
            <w:r>
              <w:rPr>
                <w:rFonts w:ascii="Calibri" w:eastAsia="Calibri" w:hAnsi="Calibri" w:cs="Calibri"/>
                <w:u w:val="single"/>
              </w:rPr>
              <w:t>budgethouder</w:t>
            </w:r>
            <w:r>
              <w:rPr>
                <w:rFonts w:ascii="Calibri" w:eastAsia="Calibri" w:hAnsi="Calibri" w:cs="Calibri"/>
              </w:rPr>
              <w:t xml:space="preserve"> kan de gegevens die in de tabel in artikel 4 §1 genoteerd staan, rechtstreeks overnemen voor de regis</w:t>
            </w:r>
            <w:r>
              <w:rPr>
                <w:rFonts w:ascii="Calibri" w:eastAsia="Calibri" w:hAnsi="Calibri" w:cs="Calibri"/>
              </w:rPr>
              <w:t xml:space="preserve">tratie van de overeenkomst in </w:t>
            </w:r>
            <w:hyperlink r:id="rId17">
              <w:r>
                <w:rPr>
                  <w:rFonts w:ascii="Calibri" w:eastAsia="Calibri" w:hAnsi="Calibri" w:cs="Calibri"/>
                  <w:color w:val="1155CC"/>
                  <w:u w:val="single"/>
                </w:rPr>
                <w:t>mijnvaph.be</w:t>
              </w:r>
            </w:hyperlink>
            <w:r>
              <w:rPr>
                <w:rFonts w:ascii="Calibri" w:eastAsia="Calibri" w:hAnsi="Calibri" w:cs="Calibri"/>
              </w:rPr>
              <w:t xml:space="preserve"> (zie </w:t>
            </w:r>
            <w:hyperlink r:id="rId18">
              <w:r>
                <w:rPr>
                  <w:rFonts w:ascii="Calibri" w:eastAsia="Calibri" w:hAnsi="Calibri" w:cs="Calibri"/>
                  <w:color w:val="1155CC"/>
                  <w:u w:val="single"/>
                </w:rPr>
                <w:t>handleiding mijnvaph.be</w:t>
              </w:r>
            </w:hyperlink>
            <w:r>
              <w:rPr>
                <w:rFonts w:ascii="Calibri" w:eastAsia="Calibri" w:hAnsi="Calibri" w:cs="Calibri"/>
              </w:rPr>
              <w:t>) of via het formulier ‘</w:t>
            </w:r>
            <w:hyperlink r:id="rId19">
              <w:r>
                <w:rPr>
                  <w:rFonts w:ascii="Calibri" w:eastAsia="Calibri" w:hAnsi="Calibri" w:cs="Calibri"/>
                  <w:color w:val="1155CC"/>
                  <w:u w:val="single"/>
                </w:rPr>
                <w:t>een overeenkomst registreren voor de besteding van uw persoonlijke-assistentiebudget</w:t>
              </w:r>
            </w:hyperlink>
            <w:r>
              <w:rPr>
                <w:rFonts w:ascii="Calibri" w:eastAsia="Calibri" w:hAnsi="Calibri" w:cs="Calibri"/>
              </w:rPr>
              <w:t xml:space="preserve">’. </w:t>
            </w:r>
          </w:p>
          <w:p w14:paraId="2D33687B" w14:textId="77777777" w:rsidR="00F515E9" w:rsidRDefault="009B4EEC">
            <w:pPr>
              <w:widowControl w:val="0"/>
              <w:rPr>
                <w:rFonts w:ascii="Calibri" w:eastAsia="Calibri" w:hAnsi="Calibri" w:cs="Calibri"/>
              </w:rPr>
            </w:pPr>
            <w:r>
              <w:rPr>
                <w:rFonts w:ascii="Calibri" w:eastAsia="Calibri" w:hAnsi="Calibri" w:cs="Calibri"/>
              </w:rPr>
              <w:t>Noteer ook altijd de totale kostprijs, opgesplitst per ondersteuningsfunctie</w:t>
            </w:r>
            <w:r>
              <w:rPr>
                <w:rFonts w:ascii="Calibri" w:eastAsia="Calibri" w:hAnsi="Calibri" w:cs="Calibri"/>
              </w:rPr>
              <w:t xml:space="preserve">. Deze moet namelijk per ondersteuningsfunctie apart worden doorgegeven aan het VAPH (via mijnvaph.be of via formulier). </w:t>
            </w:r>
          </w:p>
          <w:p w14:paraId="283C140C" w14:textId="77777777" w:rsidR="00F515E9" w:rsidRDefault="00F515E9">
            <w:pPr>
              <w:widowControl w:val="0"/>
              <w:rPr>
                <w:rFonts w:ascii="Calibri" w:eastAsia="Calibri" w:hAnsi="Calibri" w:cs="Calibri"/>
              </w:rPr>
            </w:pPr>
          </w:p>
          <w:p w14:paraId="23D9D046" w14:textId="77777777" w:rsidR="00F515E9" w:rsidRDefault="009B4EEC">
            <w:pPr>
              <w:widowControl w:val="0"/>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bezorgt de </w:t>
            </w:r>
            <w:r>
              <w:rPr>
                <w:rFonts w:ascii="Calibri" w:eastAsia="Calibri" w:hAnsi="Calibri" w:cs="Calibri"/>
                <w:u w:val="single"/>
              </w:rPr>
              <w:t>budgethouder</w:t>
            </w:r>
            <w:r>
              <w:rPr>
                <w:rFonts w:ascii="Calibri" w:eastAsia="Calibri" w:hAnsi="Calibri" w:cs="Calibri"/>
                <w:color w:val="000000"/>
              </w:rPr>
              <w:t xml:space="preserve"> een </w:t>
            </w:r>
            <w:r>
              <w:rPr>
                <w:rFonts w:ascii="Calibri" w:eastAsia="Calibri" w:hAnsi="Calibri" w:cs="Calibri"/>
                <w:b/>
                <w:color w:val="000000"/>
              </w:rPr>
              <w:t>overzicht van de gemaakte kosten</w:t>
            </w:r>
            <w:r>
              <w:rPr>
                <w:rFonts w:ascii="Calibri" w:eastAsia="Calibri" w:hAnsi="Calibri" w:cs="Calibri"/>
                <w:color w:val="000000"/>
              </w:rPr>
              <w:t xml:space="preserve">. </w:t>
            </w:r>
          </w:p>
          <w:p w14:paraId="7617E4F1" w14:textId="77777777" w:rsidR="00F515E9" w:rsidRDefault="009B4EEC">
            <w:pPr>
              <w:widowControl w:val="0"/>
              <w:spacing w:line="240" w:lineRule="auto"/>
              <w:rPr>
                <w:rFonts w:ascii="Calibri" w:eastAsia="Calibri" w:hAnsi="Calibri" w:cs="Calibri"/>
                <w:color w:val="000000"/>
              </w:rPr>
            </w:pPr>
            <w:r>
              <w:rPr>
                <w:rFonts w:ascii="Calibri" w:eastAsia="Calibri" w:hAnsi="Calibri" w:cs="Calibri"/>
                <w:color w:val="000000"/>
              </w:rPr>
              <w:t xml:space="preserve">Dat overzicht kan bezorgd worden per maand, per kwartaal, per jaar.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en de </w:t>
            </w:r>
            <w:r>
              <w:rPr>
                <w:rFonts w:ascii="Calibri" w:eastAsia="Calibri" w:hAnsi="Calibri" w:cs="Calibri"/>
              </w:rPr>
              <w:t>budgethouder</w:t>
            </w:r>
            <w:r>
              <w:rPr>
                <w:rFonts w:ascii="Calibri" w:eastAsia="Calibri" w:hAnsi="Calibri" w:cs="Calibri"/>
                <w:color w:val="000000"/>
              </w:rPr>
              <w:t xml:space="preserve"> spreken dat af.</w:t>
            </w:r>
          </w:p>
          <w:p w14:paraId="0DB6F7C0" w14:textId="77777777" w:rsidR="00F515E9" w:rsidRDefault="00F515E9">
            <w:pPr>
              <w:widowControl w:val="0"/>
              <w:rPr>
                <w:rFonts w:ascii="Calibri" w:eastAsia="Calibri" w:hAnsi="Calibri" w:cs="Calibri"/>
              </w:rPr>
            </w:pPr>
          </w:p>
          <w:p w14:paraId="3F4B4084" w14:textId="77777777" w:rsidR="00F515E9" w:rsidRDefault="009B4EEC">
            <w:pPr>
              <w:widowControl w:val="0"/>
              <w:rPr>
                <w:rFonts w:ascii="Calibri" w:eastAsia="Calibri" w:hAnsi="Calibri" w:cs="Calibri"/>
              </w:rPr>
            </w:pPr>
            <w:r>
              <w:rPr>
                <w:rFonts w:ascii="Calibri" w:eastAsia="Calibri" w:hAnsi="Calibri" w:cs="Calibri"/>
              </w:rPr>
              <w:t xml:space="preserve">Bij opmerkingen kunnen 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budgethouder</w:t>
            </w:r>
            <w:r>
              <w:rPr>
                <w:rFonts w:ascii="Calibri" w:eastAsia="Calibri" w:hAnsi="Calibri" w:cs="Calibri"/>
              </w:rPr>
              <w:t xml:space="preserve"> bijkomende afspraken over de prijs opnemen. </w:t>
            </w:r>
          </w:p>
          <w:p w14:paraId="44F6D188" w14:textId="77777777" w:rsidR="00F515E9" w:rsidRDefault="009B4EEC">
            <w:pPr>
              <w:widowControl w:val="0"/>
              <w:rPr>
                <w:rFonts w:ascii="Calibri" w:eastAsia="Calibri" w:hAnsi="Calibri" w:cs="Calibri"/>
              </w:rPr>
            </w:pPr>
            <w:r>
              <w:rPr>
                <w:rFonts w:ascii="Calibri" w:eastAsia="Calibri" w:hAnsi="Calibri" w:cs="Calibri"/>
              </w:rPr>
              <w:t>Bijvoor</w:t>
            </w:r>
            <w:r>
              <w:rPr>
                <w:rFonts w:ascii="Calibri" w:eastAsia="Calibri" w:hAnsi="Calibri" w:cs="Calibri"/>
              </w:rPr>
              <w:t xml:space="preserve">beeld: </w:t>
            </w:r>
          </w:p>
          <w:p w14:paraId="4BD1367B" w14:textId="77777777" w:rsidR="00F515E9" w:rsidRDefault="009B4EEC">
            <w:pPr>
              <w:widowControl w:val="0"/>
              <w:numPr>
                <w:ilvl w:val="0"/>
                <w:numId w:val="53"/>
              </w:numPr>
            </w:pPr>
            <w:r>
              <w:rPr>
                <w:rFonts w:ascii="Calibri" w:eastAsia="Calibri" w:hAnsi="Calibri" w:cs="Calibri"/>
              </w:rPr>
              <w:t>afspraken rond extra begeleiding die de budgethouder kan aanvragen tegen een vooraf vastgelegde kostprijs per begeleiding (rekening houdend met het maximum van 104 begeleidingen die met het PAB ingekocht kunnen worden)</w:t>
            </w:r>
          </w:p>
          <w:p w14:paraId="3423F1FD" w14:textId="77777777" w:rsidR="00F515E9" w:rsidRDefault="00F515E9">
            <w:pPr>
              <w:pBdr>
                <w:top w:val="nil"/>
                <w:left w:val="nil"/>
                <w:bottom w:val="nil"/>
                <w:right w:val="nil"/>
                <w:between w:val="nil"/>
              </w:pBdr>
              <w:rPr>
                <w:rFonts w:ascii="Calibri" w:eastAsia="Calibri" w:hAnsi="Calibri" w:cs="Calibri"/>
                <w:color w:val="000000"/>
              </w:rPr>
            </w:pPr>
          </w:p>
        </w:tc>
      </w:tr>
      <w:tr w:rsidR="00F515E9" w14:paraId="71F5E949" w14:textId="77777777">
        <w:tc>
          <w:tcPr>
            <w:tcW w:w="4253" w:type="dxa"/>
            <w:shd w:val="clear" w:color="auto" w:fill="FFFFFF"/>
            <w:tcMar>
              <w:top w:w="100" w:type="dxa"/>
              <w:left w:w="100" w:type="dxa"/>
              <w:bottom w:w="100" w:type="dxa"/>
              <w:right w:w="100" w:type="dxa"/>
            </w:tcMar>
          </w:tcPr>
          <w:p w14:paraId="4B44C35B"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§2 De zorg en ondersteuning betalen</w:t>
            </w:r>
          </w:p>
        </w:tc>
        <w:tc>
          <w:tcPr>
            <w:tcW w:w="9639" w:type="dxa"/>
            <w:shd w:val="clear" w:color="auto" w:fill="FFFFFF"/>
            <w:tcMar>
              <w:top w:w="100" w:type="dxa"/>
              <w:left w:w="100" w:type="dxa"/>
              <w:bottom w:w="100" w:type="dxa"/>
              <w:right w:w="100" w:type="dxa"/>
            </w:tcMar>
          </w:tcPr>
          <w:p w14:paraId="28075B3E" w14:textId="77777777" w:rsidR="00F515E9" w:rsidRDefault="009B4EEC">
            <w:pPr>
              <w:widowControl w:val="0"/>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kan een voorschot vragen. </w:t>
            </w:r>
          </w:p>
          <w:p w14:paraId="3D44238E" w14:textId="77777777" w:rsidR="00F515E9" w:rsidRDefault="009B4EEC">
            <w:pPr>
              <w:widowControl w:val="0"/>
              <w:rPr>
                <w:rFonts w:ascii="Calibri" w:eastAsia="Calibri" w:hAnsi="Calibri" w:cs="Calibri"/>
              </w:rPr>
            </w:pPr>
            <w:r>
              <w:rPr>
                <w:rFonts w:ascii="Calibri" w:eastAsia="Calibri" w:hAnsi="Calibri" w:cs="Calibri"/>
              </w:rPr>
              <w:t>In dat geval moet dit in de IDO komen:</w:t>
            </w:r>
          </w:p>
          <w:p w14:paraId="7A14C3BE" w14:textId="77777777" w:rsidR="00F515E9" w:rsidRDefault="009B4EEC">
            <w:pPr>
              <w:widowControl w:val="0"/>
              <w:numPr>
                <w:ilvl w:val="0"/>
                <w:numId w:val="50"/>
              </w:numPr>
              <w:rPr>
                <w:rFonts w:ascii="Calibri" w:eastAsia="Calibri" w:hAnsi="Calibri" w:cs="Calibri"/>
              </w:rPr>
            </w:pPr>
            <w:r>
              <w:rPr>
                <w:rFonts w:ascii="Calibri" w:eastAsia="Calibri" w:hAnsi="Calibri" w:cs="Calibri"/>
              </w:rPr>
              <w:t>het bedrag van het voorschot</w:t>
            </w:r>
          </w:p>
          <w:p w14:paraId="09A642F8" w14:textId="77777777" w:rsidR="00F515E9" w:rsidRDefault="009B4EEC">
            <w:pPr>
              <w:widowControl w:val="0"/>
              <w:ind w:left="720"/>
              <w:rPr>
                <w:rFonts w:ascii="Calibri" w:eastAsia="Calibri" w:hAnsi="Calibri" w:cs="Calibri"/>
              </w:rPr>
            </w:pPr>
            <w:r>
              <w:rPr>
                <w:rFonts w:ascii="Calibri" w:eastAsia="Calibri" w:hAnsi="Calibri" w:cs="Calibri"/>
              </w:rPr>
              <w:t>Dat bedrag kan niet hoger zijn dan de kost voor één maand ondersteuning.</w:t>
            </w:r>
          </w:p>
          <w:p w14:paraId="4A63C9C8" w14:textId="77777777" w:rsidR="00F515E9" w:rsidRDefault="009B4EEC">
            <w:pPr>
              <w:widowControl w:val="0"/>
              <w:numPr>
                <w:ilvl w:val="0"/>
                <w:numId w:val="50"/>
              </w:numPr>
              <w:rPr>
                <w:rFonts w:ascii="Calibri" w:eastAsia="Calibri" w:hAnsi="Calibri" w:cs="Calibri"/>
              </w:rPr>
            </w:pPr>
            <w:r>
              <w:rPr>
                <w:rFonts w:ascii="Calibri" w:eastAsia="Calibri" w:hAnsi="Calibri" w:cs="Calibri"/>
              </w:rPr>
              <w:t xml:space="preserve">hoe de </w:t>
            </w:r>
            <w:r>
              <w:rPr>
                <w:rFonts w:ascii="Calibri" w:eastAsia="Calibri" w:hAnsi="Calibri" w:cs="Calibri"/>
                <w:u w:val="single"/>
              </w:rPr>
              <w:t>budgethouder</w:t>
            </w:r>
            <w:r>
              <w:rPr>
                <w:rFonts w:ascii="Calibri" w:eastAsia="Calibri" w:hAnsi="Calibri" w:cs="Calibri"/>
              </w:rPr>
              <w:t xml:space="preserve"> het</w:t>
            </w:r>
            <w:r>
              <w:rPr>
                <w:rFonts w:ascii="Calibri" w:eastAsia="Calibri" w:hAnsi="Calibri" w:cs="Calibri"/>
              </w:rPr>
              <w:t xml:space="preserve"> voorschot betaalt</w:t>
            </w:r>
          </w:p>
          <w:p w14:paraId="7140E581" w14:textId="77777777" w:rsidR="00F515E9" w:rsidRDefault="00F515E9">
            <w:pPr>
              <w:spacing w:line="240" w:lineRule="auto"/>
              <w:rPr>
                <w:rFonts w:ascii="Calibri" w:eastAsia="Calibri" w:hAnsi="Calibri" w:cs="Calibri"/>
              </w:rPr>
            </w:pPr>
          </w:p>
          <w:p w14:paraId="61B17C9F" w14:textId="77777777" w:rsidR="00F515E9" w:rsidRDefault="009B4EEC">
            <w:pPr>
              <w:spacing w:line="240" w:lineRule="auto"/>
              <w:rPr>
                <w:rFonts w:ascii="Calibri" w:eastAsia="Calibri" w:hAnsi="Calibri" w:cs="Calibri"/>
              </w:rPr>
            </w:pPr>
            <w:r>
              <w:rPr>
                <w:rFonts w:ascii="Calibri" w:eastAsia="Calibri" w:hAnsi="Calibri" w:cs="Calibri"/>
              </w:rPr>
              <w:t xml:space="preserve">De </w:t>
            </w:r>
            <w:r>
              <w:rPr>
                <w:rFonts w:ascii="Calibri" w:eastAsia="Calibri" w:hAnsi="Calibri" w:cs="Calibri"/>
                <w:u w:val="single"/>
              </w:rPr>
              <w:t>budgethouder</w:t>
            </w:r>
            <w:r>
              <w:rPr>
                <w:rFonts w:ascii="Calibri" w:eastAsia="Calibri" w:hAnsi="Calibri" w:cs="Calibri"/>
              </w:rPr>
              <w:t xml:space="preserve"> moet de gegevens van de overeenkomst registreren bij het VAPH via het e-loket </w:t>
            </w:r>
            <w:hyperlink r:id="rId20">
              <w:r>
                <w:rPr>
                  <w:rFonts w:ascii="Calibri" w:eastAsia="Calibri" w:hAnsi="Calibri" w:cs="Calibri"/>
                  <w:color w:val="1155CC"/>
                  <w:u w:val="single"/>
                </w:rPr>
                <w:t>mijnvaph.be</w:t>
              </w:r>
            </w:hyperlink>
            <w:r>
              <w:rPr>
                <w:rFonts w:ascii="Calibri" w:eastAsia="Calibri" w:hAnsi="Calibri" w:cs="Calibri"/>
              </w:rPr>
              <w:t xml:space="preserve"> (</w:t>
            </w:r>
            <w:hyperlink r:id="rId21">
              <w:r>
                <w:rPr>
                  <w:rFonts w:ascii="Calibri" w:eastAsia="Calibri" w:hAnsi="Calibri" w:cs="Calibri"/>
                  <w:color w:val="1155CC"/>
                  <w:u w:val="single"/>
                </w:rPr>
                <w:t>handleidin</w:t>
              </w:r>
              <w:r>
                <w:rPr>
                  <w:rFonts w:ascii="Calibri" w:eastAsia="Calibri" w:hAnsi="Calibri" w:cs="Calibri"/>
                  <w:color w:val="1155CC"/>
                  <w:u w:val="single"/>
                </w:rPr>
                <w:t>g mijnvaph.be</w:t>
              </w:r>
            </w:hyperlink>
            <w:r>
              <w:rPr>
                <w:rFonts w:ascii="Calibri" w:eastAsia="Calibri" w:hAnsi="Calibri" w:cs="Calibri"/>
              </w:rPr>
              <w:t>) of via het formulier ‘</w:t>
            </w:r>
            <w:hyperlink r:id="rId22">
              <w:r>
                <w:rPr>
                  <w:rFonts w:ascii="Calibri" w:eastAsia="Calibri" w:hAnsi="Calibri" w:cs="Calibri"/>
                  <w:color w:val="1155CC"/>
                  <w:u w:val="single"/>
                </w:rPr>
                <w:t>een overeenkomst registreren voor de besteding van uw persoonlijke-assistentiebudget</w:t>
              </w:r>
            </w:hyperlink>
            <w:r>
              <w:rPr>
                <w:rFonts w:ascii="Calibri" w:eastAsia="Calibri" w:hAnsi="Calibri" w:cs="Calibri"/>
              </w:rPr>
              <w:t xml:space="preserve">’. De </w:t>
            </w:r>
            <w:r>
              <w:rPr>
                <w:rFonts w:ascii="Calibri" w:eastAsia="Calibri" w:hAnsi="Calibri" w:cs="Calibri"/>
                <w:u w:val="single"/>
              </w:rPr>
              <w:t>budgethouder</w:t>
            </w:r>
            <w:r>
              <w:rPr>
                <w:rFonts w:ascii="Calibri" w:eastAsia="Calibri" w:hAnsi="Calibri" w:cs="Calibri"/>
              </w:rPr>
              <w:t xml:space="preserve"> betaalt de facturen van het </w:t>
            </w:r>
            <w:r>
              <w:rPr>
                <w:rFonts w:ascii="Calibri" w:eastAsia="Calibri" w:hAnsi="Calibri" w:cs="Calibri"/>
                <w:u w:val="single"/>
              </w:rPr>
              <w:lastRenderedPageBreak/>
              <w:t>multifunctioneel centrum</w:t>
            </w:r>
            <w:r>
              <w:rPr>
                <w:rFonts w:ascii="Calibri" w:eastAsia="Calibri" w:hAnsi="Calibri" w:cs="Calibri"/>
              </w:rPr>
              <w:t xml:space="preserve"> met zijn </w:t>
            </w:r>
            <w:r>
              <w:rPr>
                <w:rFonts w:ascii="Calibri" w:eastAsia="Calibri" w:hAnsi="Calibri" w:cs="Calibri"/>
                <w:u w:val="single"/>
              </w:rPr>
              <w:t>persoonlijke-assistentiebudget (PAB)</w:t>
            </w:r>
            <w:r>
              <w:rPr>
                <w:rFonts w:ascii="Calibri" w:eastAsia="Calibri" w:hAnsi="Calibri" w:cs="Calibri"/>
              </w:rPr>
              <w:t xml:space="preserve"> en dient alle kosten met betrekking tot deze overeenkomst in bij het VAPH om een terugbetaling te ontvangen. </w:t>
            </w:r>
          </w:p>
          <w:p w14:paraId="7106DC37" w14:textId="77777777" w:rsidR="00F515E9" w:rsidRDefault="009B4EEC">
            <w:pPr>
              <w:spacing w:line="240" w:lineRule="auto"/>
              <w:rPr>
                <w:rFonts w:ascii="Calibri" w:eastAsia="Calibri" w:hAnsi="Calibri" w:cs="Calibri"/>
              </w:rPr>
            </w:pPr>
            <w:r>
              <w:rPr>
                <w:rFonts w:ascii="Calibri" w:eastAsia="Calibri" w:hAnsi="Calibri" w:cs="Calibri"/>
              </w:rPr>
              <w:t xml:space="preserve">Kosten moeten ingediend worden </w:t>
            </w:r>
            <w:r>
              <w:rPr>
                <w:rFonts w:ascii="Calibri" w:eastAsia="Calibri" w:hAnsi="Calibri" w:cs="Calibri"/>
                <w:b/>
              </w:rPr>
              <w:t>voor 1 april</w:t>
            </w:r>
            <w:r>
              <w:rPr>
                <w:rFonts w:ascii="Calibri" w:eastAsia="Calibri" w:hAnsi="Calibri" w:cs="Calibri"/>
              </w:rPr>
              <w:t xml:space="preserve"> van het kalenderjaar volgend op het kalenderjaar waarin de ondersteuning werd geboden. Kosten die na </w:t>
            </w:r>
            <w:r>
              <w:rPr>
                <w:rFonts w:ascii="Calibri" w:eastAsia="Calibri" w:hAnsi="Calibri" w:cs="Calibri"/>
              </w:rPr>
              <w:t xml:space="preserve">die datum worden ingediend, worden niet meer door het VAPH terugbetaald. </w:t>
            </w:r>
          </w:p>
          <w:p w14:paraId="2F3B1EDF" w14:textId="77777777" w:rsidR="00F515E9" w:rsidRDefault="009B4EEC">
            <w:pPr>
              <w:spacing w:line="240" w:lineRule="auto"/>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moet daarom de facturen op tijd aan de </w:t>
            </w:r>
            <w:r>
              <w:rPr>
                <w:rFonts w:ascii="Calibri" w:eastAsia="Calibri" w:hAnsi="Calibri" w:cs="Calibri"/>
                <w:u w:val="single"/>
              </w:rPr>
              <w:t>budgethouder</w:t>
            </w:r>
            <w:r>
              <w:rPr>
                <w:rFonts w:ascii="Calibri" w:eastAsia="Calibri" w:hAnsi="Calibri" w:cs="Calibri"/>
              </w:rPr>
              <w:t xml:space="preserve"> bezorgen (sterk aanbevolen voor 1 maart).</w:t>
            </w:r>
          </w:p>
          <w:p w14:paraId="0A1C1247" w14:textId="77777777" w:rsidR="00F515E9" w:rsidRDefault="009B4EEC">
            <w:pPr>
              <w:spacing w:line="240" w:lineRule="auto"/>
              <w:rPr>
                <w:rFonts w:ascii="Calibri" w:eastAsia="Calibri" w:hAnsi="Calibri" w:cs="Calibri"/>
              </w:rPr>
            </w:pPr>
            <w:r>
              <w:rPr>
                <w:rFonts w:ascii="Calibri" w:eastAsia="Calibri" w:hAnsi="Calibri" w:cs="Calibri"/>
              </w:rPr>
              <w:t>Bijvoorbeeld: Facturen voor ondersteuning in 2023, moeten u</w:t>
            </w:r>
            <w:r>
              <w:rPr>
                <w:rFonts w:ascii="Calibri" w:eastAsia="Calibri" w:hAnsi="Calibri" w:cs="Calibri"/>
              </w:rPr>
              <w:t xml:space="preserve">iterlijk eind februari 2024 aan de </w:t>
            </w:r>
            <w:r>
              <w:rPr>
                <w:rFonts w:ascii="Calibri" w:eastAsia="Calibri" w:hAnsi="Calibri" w:cs="Calibri"/>
                <w:u w:val="single"/>
              </w:rPr>
              <w:t>budgethouder</w:t>
            </w:r>
            <w:r>
              <w:rPr>
                <w:rFonts w:ascii="Calibri" w:eastAsia="Calibri" w:hAnsi="Calibri" w:cs="Calibri"/>
              </w:rPr>
              <w:t xml:space="preserve"> bezorgd worden. De </w:t>
            </w:r>
            <w:r>
              <w:rPr>
                <w:rFonts w:ascii="Calibri" w:eastAsia="Calibri" w:hAnsi="Calibri" w:cs="Calibri"/>
                <w:u w:val="single"/>
              </w:rPr>
              <w:t>gebruiker</w:t>
            </w:r>
            <w:r>
              <w:rPr>
                <w:rFonts w:ascii="Calibri" w:eastAsia="Calibri" w:hAnsi="Calibri" w:cs="Calibri"/>
              </w:rPr>
              <w:t xml:space="preserve"> (of de </w:t>
            </w:r>
            <w:r>
              <w:rPr>
                <w:rFonts w:ascii="Calibri" w:eastAsia="Calibri" w:hAnsi="Calibri" w:cs="Calibri"/>
                <w:u w:val="single"/>
              </w:rPr>
              <w:t>bijstandsorganisatie</w:t>
            </w:r>
            <w:r>
              <w:rPr>
                <w:rFonts w:ascii="Calibri" w:eastAsia="Calibri" w:hAnsi="Calibri" w:cs="Calibri"/>
              </w:rPr>
              <w:t>) kan die kost dan registreren voor 1 april om een terugbetaling te ontvangen.</w:t>
            </w:r>
          </w:p>
        </w:tc>
      </w:tr>
      <w:tr w:rsidR="00F515E9" w14:paraId="6DD5ED5A" w14:textId="77777777">
        <w:tc>
          <w:tcPr>
            <w:tcW w:w="4253" w:type="dxa"/>
            <w:shd w:val="clear" w:color="auto" w:fill="FFFFFF"/>
            <w:tcMar>
              <w:top w:w="100" w:type="dxa"/>
              <w:left w:w="100" w:type="dxa"/>
              <w:bottom w:w="100" w:type="dxa"/>
              <w:right w:w="100" w:type="dxa"/>
            </w:tcMar>
          </w:tcPr>
          <w:p w14:paraId="020377E8"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§3 De prijs voor zorg en ondersteuning indexeren</w:t>
            </w:r>
          </w:p>
        </w:tc>
        <w:tc>
          <w:tcPr>
            <w:tcW w:w="9639" w:type="dxa"/>
            <w:shd w:val="clear" w:color="auto" w:fill="FFFFFF"/>
            <w:tcMar>
              <w:top w:w="100" w:type="dxa"/>
              <w:left w:w="100" w:type="dxa"/>
              <w:bottom w:w="100" w:type="dxa"/>
              <w:right w:w="100" w:type="dxa"/>
            </w:tcMar>
          </w:tcPr>
          <w:p w14:paraId="5A1B9F6D" w14:textId="77777777" w:rsidR="00F515E9" w:rsidRDefault="009B4EEC">
            <w:pPr>
              <w:widowControl w:val="0"/>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mag de afgesproken cashprijzen </w:t>
            </w:r>
            <w:r>
              <w:rPr>
                <w:rFonts w:ascii="Calibri" w:eastAsia="Calibri" w:hAnsi="Calibri" w:cs="Calibri"/>
                <w:u w:val="single"/>
              </w:rPr>
              <w:t>indexeren.</w:t>
            </w:r>
            <w:r>
              <w:rPr>
                <w:rFonts w:ascii="Calibri" w:eastAsia="Calibri" w:hAnsi="Calibri" w:cs="Calibri"/>
              </w:rPr>
              <w:t xml:space="preserve"> </w:t>
            </w:r>
          </w:p>
          <w:p w14:paraId="70BFEF84" w14:textId="77777777" w:rsidR="00F515E9" w:rsidRDefault="009B4EEC">
            <w:pPr>
              <w:widowControl w:val="0"/>
              <w:rPr>
                <w:rFonts w:ascii="Calibri" w:eastAsia="Calibri" w:hAnsi="Calibri" w:cs="Calibri"/>
              </w:rPr>
            </w:pPr>
            <w:r>
              <w:rPr>
                <w:rFonts w:ascii="Calibri" w:eastAsia="Calibri" w:hAnsi="Calibri" w:cs="Calibri"/>
              </w:rPr>
              <w:t>In de IDO moet duidelijk staan:</w:t>
            </w:r>
          </w:p>
          <w:p w14:paraId="0E548069" w14:textId="77777777" w:rsidR="00F515E9" w:rsidRDefault="009B4EEC">
            <w:pPr>
              <w:widowControl w:val="0"/>
              <w:numPr>
                <w:ilvl w:val="0"/>
                <w:numId w:val="30"/>
              </w:numPr>
              <w:rPr>
                <w:rFonts w:ascii="Calibri" w:eastAsia="Calibri" w:hAnsi="Calibri" w:cs="Calibri"/>
              </w:rPr>
            </w:pPr>
            <w:r>
              <w:rPr>
                <w:rFonts w:ascii="Calibri" w:eastAsia="Calibri" w:hAnsi="Calibri" w:cs="Calibri"/>
              </w:rPr>
              <w:t>wanneer de prijs aangepast wordt aan de index</w:t>
            </w:r>
          </w:p>
          <w:p w14:paraId="5ACEED85" w14:textId="77777777" w:rsidR="00F515E9" w:rsidRDefault="009B4EEC">
            <w:pPr>
              <w:widowControl w:val="0"/>
              <w:numPr>
                <w:ilvl w:val="0"/>
                <w:numId w:val="30"/>
              </w:numPr>
            </w:pPr>
            <w:r>
              <w:rPr>
                <w:rFonts w:ascii="Calibri" w:eastAsia="Calibri" w:hAnsi="Calibri" w:cs="Calibri"/>
              </w:rPr>
              <w:t>volgens welke formule</w:t>
            </w:r>
          </w:p>
          <w:p w14:paraId="4F7AFC0E" w14:textId="77777777" w:rsidR="00F515E9" w:rsidRDefault="009B4EEC">
            <w:pPr>
              <w:widowControl w:val="0"/>
              <w:rPr>
                <w:rFonts w:ascii="Calibri" w:eastAsia="Calibri" w:hAnsi="Calibri" w:cs="Calibri"/>
              </w:rPr>
            </w:pPr>
            <w:r>
              <w:rPr>
                <w:rFonts w:ascii="Calibri" w:eastAsia="Calibri" w:hAnsi="Calibri" w:cs="Calibri"/>
              </w:rPr>
              <w:t>Dat gebeurt jaarlijks op 1 januari.</w:t>
            </w:r>
            <w:r>
              <w:rPr>
                <w:rFonts w:ascii="Calibri" w:eastAsia="Calibri" w:hAnsi="Calibri" w:cs="Calibri"/>
              </w:rPr>
              <w:t xml:space="preserve"> </w:t>
            </w:r>
          </w:p>
          <w:p w14:paraId="3C247EC7" w14:textId="77777777" w:rsidR="00F515E9" w:rsidRDefault="00F515E9">
            <w:pPr>
              <w:widowControl w:val="0"/>
              <w:rPr>
                <w:rFonts w:ascii="Calibri" w:eastAsia="Calibri" w:hAnsi="Calibri" w:cs="Calibri"/>
                <w:b/>
              </w:rPr>
            </w:pPr>
          </w:p>
          <w:p w14:paraId="5F205C07" w14:textId="77777777" w:rsidR="00F515E9" w:rsidRDefault="009B4EEC">
            <w:pPr>
              <w:widowControl w:val="0"/>
              <w:rPr>
                <w:rFonts w:ascii="Calibri" w:eastAsia="Calibri" w:hAnsi="Calibri" w:cs="Calibri"/>
              </w:rPr>
            </w:pPr>
            <w:r>
              <w:rPr>
                <w:rFonts w:ascii="Calibri" w:eastAsia="Calibri" w:hAnsi="Calibri" w:cs="Calibri"/>
                <w:b/>
              </w:rPr>
              <w:t xml:space="preserve">Een </w:t>
            </w:r>
            <w:r>
              <w:rPr>
                <w:rFonts w:ascii="Calibri" w:eastAsia="Calibri" w:hAnsi="Calibri" w:cs="Calibri"/>
                <w:b/>
                <w:u w:val="single"/>
              </w:rPr>
              <w:t>persoonlijke-assistentiebudget (PAB)</w:t>
            </w:r>
            <w:r>
              <w:rPr>
                <w:rFonts w:ascii="Calibri" w:eastAsia="Calibri" w:hAnsi="Calibri" w:cs="Calibri"/>
                <w:b/>
              </w:rPr>
              <w:t xml:space="preserve"> wordt uitgedrukt in euro. </w:t>
            </w:r>
          </w:p>
          <w:p w14:paraId="77775A2C" w14:textId="77777777" w:rsidR="00F515E9" w:rsidRDefault="009B4EEC">
            <w:pPr>
              <w:widowControl w:val="0"/>
              <w:rPr>
                <w:rFonts w:ascii="Calibri" w:eastAsia="Calibri" w:hAnsi="Calibri" w:cs="Calibri"/>
              </w:rPr>
            </w:pPr>
            <w:r>
              <w:rPr>
                <w:rFonts w:ascii="Calibri" w:eastAsia="Calibri" w:hAnsi="Calibri" w:cs="Calibri"/>
              </w:rPr>
              <w:t xml:space="preserve">Het </w:t>
            </w:r>
            <w:r>
              <w:rPr>
                <w:rFonts w:ascii="Calibri" w:eastAsia="Calibri" w:hAnsi="Calibri" w:cs="Calibri"/>
                <w:u w:val="single"/>
              </w:rPr>
              <w:t>persoonlijke-assistentiebudget (PAB)</w:t>
            </w:r>
            <w:r>
              <w:rPr>
                <w:rFonts w:ascii="Calibri" w:eastAsia="Calibri" w:hAnsi="Calibri" w:cs="Calibri"/>
              </w:rPr>
              <w:t xml:space="preserve"> wordt jaarlijks op 1 januari aangepast aan de index volgens deze formule (afgevlakte gezondheidsindex): </w:t>
            </w:r>
          </w:p>
          <w:p w14:paraId="38CB3DD3" w14:textId="77777777" w:rsidR="00F515E9" w:rsidRDefault="009B4EEC">
            <w:pPr>
              <w:widowControl w:val="0"/>
              <w:rPr>
                <w:rFonts w:ascii="Calibri" w:eastAsia="Calibri" w:hAnsi="Calibri" w:cs="Calibri"/>
              </w:rPr>
            </w:pPr>
            <w:r>
              <w:rPr>
                <w:rFonts w:ascii="Calibri" w:eastAsia="Calibri" w:hAnsi="Calibri" w:cs="Calibri"/>
              </w:rPr>
              <w:t>persoonlijke-assistentiebudgetjaar x-1 *(index november x-1/index november x-2)</w:t>
            </w:r>
          </w:p>
          <w:p w14:paraId="680F9A99" w14:textId="77777777" w:rsidR="00F515E9" w:rsidRDefault="00F515E9">
            <w:pPr>
              <w:widowControl w:val="0"/>
              <w:rPr>
                <w:rFonts w:ascii="Calibri" w:eastAsia="Calibri" w:hAnsi="Calibri" w:cs="Calibri"/>
              </w:rPr>
            </w:pPr>
          </w:p>
          <w:p w14:paraId="39AABC58" w14:textId="77777777" w:rsidR="00F515E9" w:rsidRDefault="009B4EEC">
            <w:pPr>
              <w:widowControl w:val="0"/>
              <w:rPr>
                <w:rFonts w:ascii="Calibri" w:eastAsia="Calibri" w:hAnsi="Calibri" w:cs="Calibri"/>
              </w:rPr>
            </w:pPr>
            <w:r>
              <w:rPr>
                <w:rFonts w:ascii="Calibri" w:eastAsia="Calibri" w:hAnsi="Calibri" w:cs="Calibri"/>
              </w:rPr>
              <w:t>Bijvoorbeeld:</w:t>
            </w:r>
          </w:p>
          <w:p w14:paraId="660850DC" w14:textId="77777777" w:rsidR="00F515E9" w:rsidRDefault="009B4EEC">
            <w:pPr>
              <w:widowControl w:val="0"/>
              <w:numPr>
                <w:ilvl w:val="0"/>
                <w:numId w:val="5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Jaar x is 2023.</w:t>
            </w:r>
          </w:p>
          <w:p w14:paraId="68130068" w14:textId="77777777" w:rsidR="00F515E9" w:rsidRDefault="009B4EEC">
            <w:pPr>
              <w:widowControl w:val="0"/>
              <w:numPr>
                <w:ilvl w:val="0"/>
                <w:numId w:val="5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Jaar x-1 is dan 2022.</w:t>
            </w:r>
          </w:p>
          <w:p w14:paraId="3C03729E" w14:textId="77777777" w:rsidR="00F515E9" w:rsidRDefault="009B4EEC">
            <w:pPr>
              <w:widowControl w:val="0"/>
              <w:numPr>
                <w:ilvl w:val="0"/>
                <w:numId w:val="5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Jaar x-2 is dan 2021.</w:t>
            </w:r>
          </w:p>
          <w:p w14:paraId="6B50F342" w14:textId="77777777" w:rsidR="00F515E9" w:rsidRDefault="009B4EEC">
            <w:pPr>
              <w:widowControl w:val="0"/>
              <w:numPr>
                <w:ilvl w:val="0"/>
                <w:numId w:val="5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evolutie van de afgevlakte gezondheidsindex tussen november 2021 en november 2022 bepaalt de aanpassing van het </w:t>
            </w:r>
            <w:r>
              <w:rPr>
                <w:rFonts w:ascii="Calibri" w:eastAsia="Calibri" w:hAnsi="Calibri" w:cs="Calibri"/>
                <w:color w:val="000000"/>
                <w:u w:val="single"/>
              </w:rPr>
              <w:t>persoonlijke-assistentiebudget (PAB)</w:t>
            </w:r>
            <w:r>
              <w:rPr>
                <w:rFonts w:ascii="Calibri" w:eastAsia="Calibri" w:hAnsi="Calibri" w:cs="Calibri"/>
                <w:color w:val="000000"/>
              </w:rPr>
              <w:t xml:space="preserve"> van januari 2023.</w:t>
            </w:r>
          </w:p>
          <w:p w14:paraId="1B911F58" w14:textId="77777777" w:rsidR="00F515E9" w:rsidRDefault="00F515E9">
            <w:pPr>
              <w:widowControl w:val="0"/>
              <w:rPr>
                <w:rFonts w:ascii="Calibri" w:eastAsia="Calibri" w:hAnsi="Calibri" w:cs="Calibri"/>
              </w:rPr>
            </w:pPr>
          </w:p>
          <w:p w14:paraId="296C29E5" w14:textId="77777777" w:rsidR="00F515E9" w:rsidRDefault="009B4EEC">
            <w:pPr>
              <w:widowControl w:val="0"/>
              <w:rPr>
                <w:rFonts w:ascii="Calibri" w:eastAsia="Calibri" w:hAnsi="Calibri" w:cs="Calibri"/>
              </w:rPr>
            </w:pPr>
            <w:r>
              <w:rPr>
                <w:rFonts w:ascii="Calibri" w:eastAsia="Calibri" w:hAnsi="Calibri" w:cs="Calibri"/>
              </w:rPr>
              <w:t xml:space="preserve">Als het </w:t>
            </w:r>
            <w:r>
              <w:rPr>
                <w:rFonts w:ascii="Calibri" w:eastAsia="Calibri" w:hAnsi="Calibri" w:cs="Calibri"/>
                <w:u w:val="single"/>
              </w:rPr>
              <w:t>multifunctioneel centrum</w:t>
            </w:r>
            <w:r>
              <w:rPr>
                <w:rFonts w:ascii="Calibri" w:eastAsia="Calibri" w:hAnsi="Calibri" w:cs="Calibri"/>
              </w:rPr>
              <w:t xml:space="preserve"> de kosten voor zorg en ondersteuning aanpast aan de </w:t>
            </w:r>
            <w:r>
              <w:rPr>
                <w:rFonts w:ascii="Calibri" w:eastAsia="Calibri" w:hAnsi="Calibri" w:cs="Calibri"/>
              </w:rPr>
              <w:t xml:space="preserve">index, is het </w:t>
            </w:r>
            <w:r>
              <w:rPr>
                <w:rFonts w:ascii="Calibri" w:eastAsia="Calibri" w:hAnsi="Calibri" w:cs="Calibri"/>
              </w:rPr>
              <w:lastRenderedPageBreak/>
              <w:t xml:space="preserve">redelijk dat die dat volgens dezelfde formule doet. </w:t>
            </w:r>
          </w:p>
          <w:p w14:paraId="358FEF23" w14:textId="77777777" w:rsidR="00F515E9" w:rsidRDefault="009B4EEC">
            <w:pPr>
              <w:widowControl w:val="0"/>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stuurt de geïndexeerde prijzen naar de </w:t>
            </w:r>
            <w:r>
              <w:rPr>
                <w:rFonts w:ascii="Calibri" w:eastAsia="Calibri" w:hAnsi="Calibri" w:cs="Calibri"/>
                <w:u w:val="single"/>
              </w:rPr>
              <w:t>budgethouder</w:t>
            </w:r>
            <w:r>
              <w:rPr>
                <w:rFonts w:ascii="Calibri" w:eastAsia="Calibri" w:hAnsi="Calibri" w:cs="Calibri"/>
              </w:rPr>
              <w:t xml:space="preserve"> via brief of mail.</w:t>
            </w:r>
          </w:p>
        </w:tc>
      </w:tr>
      <w:tr w:rsidR="00F515E9" w14:paraId="55141B8F" w14:textId="77777777">
        <w:tc>
          <w:tcPr>
            <w:tcW w:w="4253" w:type="dxa"/>
            <w:shd w:val="clear" w:color="auto" w:fill="D9D2E9"/>
            <w:tcMar>
              <w:top w:w="100" w:type="dxa"/>
              <w:left w:w="100" w:type="dxa"/>
              <w:bottom w:w="100" w:type="dxa"/>
              <w:right w:w="100" w:type="dxa"/>
            </w:tcMar>
          </w:tcPr>
          <w:p w14:paraId="42FF7527"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 xml:space="preserve">Artikel 5 </w:t>
            </w:r>
          </w:p>
          <w:p w14:paraId="5D3E42E4"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B</w:t>
            </w:r>
            <w:r>
              <w:rPr>
                <w:rFonts w:ascii="Calibri" w:eastAsia="Calibri" w:hAnsi="Calibri" w:cs="Calibri"/>
                <w:b/>
              </w:rPr>
              <w:t>ijkomende kosten</w:t>
            </w:r>
          </w:p>
        </w:tc>
        <w:tc>
          <w:tcPr>
            <w:tcW w:w="9639" w:type="dxa"/>
            <w:shd w:val="clear" w:color="auto" w:fill="D9D2E9"/>
            <w:tcMar>
              <w:top w:w="100" w:type="dxa"/>
              <w:left w:w="100" w:type="dxa"/>
              <w:bottom w:w="100" w:type="dxa"/>
              <w:right w:w="100" w:type="dxa"/>
            </w:tcMar>
          </w:tcPr>
          <w:p w14:paraId="389909FB" w14:textId="77777777" w:rsidR="00F515E9" w:rsidRDefault="009B4EEC">
            <w:pPr>
              <w:widowControl w:val="0"/>
              <w:rPr>
                <w:rFonts w:ascii="Calibri" w:eastAsia="Calibri" w:hAnsi="Calibri" w:cs="Calibri"/>
              </w:rPr>
            </w:pPr>
            <w:r>
              <w:rPr>
                <w:rFonts w:ascii="Calibri" w:eastAsia="Calibri" w:hAnsi="Calibri" w:cs="Calibri"/>
              </w:rPr>
              <w:t>Voor gebruikers die met hun PAB ondersteuning inkopen is het aangewezen te verduidelijken welke kosten nog extra aangerekend kunnen worden. Dit gaat niet over kosten voor ondersteuning.</w:t>
            </w:r>
          </w:p>
          <w:p w14:paraId="6220C443"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Deze kosten worden met eigen middelen betaald. </w:t>
            </w:r>
          </w:p>
          <w:p w14:paraId="1E1635A1"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De </w:t>
            </w:r>
            <w:r>
              <w:rPr>
                <w:rFonts w:ascii="Calibri" w:eastAsia="Calibri" w:hAnsi="Calibri" w:cs="Calibri"/>
                <w:u w:val="single"/>
              </w:rPr>
              <w:t>budgethouder</w:t>
            </w:r>
            <w:r>
              <w:rPr>
                <w:rFonts w:ascii="Calibri" w:eastAsia="Calibri" w:hAnsi="Calibri" w:cs="Calibri"/>
              </w:rPr>
              <w:t xml:space="preserve"> kan de</w:t>
            </w:r>
            <w:r>
              <w:rPr>
                <w:rFonts w:ascii="Calibri" w:eastAsia="Calibri" w:hAnsi="Calibri" w:cs="Calibri"/>
              </w:rPr>
              <w:t xml:space="preserve">ze kosten niet met een </w:t>
            </w:r>
            <w:r>
              <w:rPr>
                <w:rFonts w:ascii="Calibri" w:eastAsia="Calibri" w:hAnsi="Calibri" w:cs="Calibri"/>
                <w:u w:val="single"/>
              </w:rPr>
              <w:t>persoonlijke-assistentiebudget (PAB)</w:t>
            </w:r>
            <w:r>
              <w:rPr>
                <w:rFonts w:ascii="Calibri" w:eastAsia="Calibri" w:hAnsi="Calibri" w:cs="Calibri"/>
              </w:rPr>
              <w:t xml:space="preserve"> betalen.</w:t>
            </w:r>
          </w:p>
        </w:tc>
      </w:tr>
      <w:tr w:rsidR="00F515E9" w14:paraId="28A82B55" w14:textId="77777777">
        <w:tc>
          <w:tcPr>
            <w:tcW w:w="4253" w:type="dxa"/>
            <w:shd w:val="clear" w:color="auto" w:fill="auto"/>
            <w:tcMar>
              <w:top w:w="100" w:type="dxa"/>
              <w:left w:w="100" w:type="dxa"/>
              <w:bottom w:w="100" w:type="dxa"/>
              <w:right w:w="100" w:type="dxa"/>
            </w:tcMar>
          </w:tcPr>
          <w:p w14:paraId="7F720E05" w14:textId="77777777" w:rsidR="00F515E9" w:rsidRDefault="009B4EEC">
            <w:pPr>
              <w:spacing w:line="288" w:lineRule="auto"/>
              <w:rPr>
                <w:rFonts w:ascii="Calibri" w:eastAsia="Calibri" w:hAnsi="Calibri" w:cs="Calibri"/>
                <w:b/>
              </w:rPr>
            </w:pPr>
            <w:r>
              <w:rPr>
                <w:rFonts w:ascii="Calibri" w:eastAsia="Calibri" w:hAnsi="Calibri" w:cs="Calibri"/>
                <w:b/>
              </w:rPr>
              <w:t>§1 Bijkomende kosten betalen</w:t>
            </w:r>
          </w:p>
        </w:tc>
        <w:tc>
          <w:tcPr>
            <w:tcW w:w="9639" w:type="dxa"/>
            <w:shd w:val="clear" w:color="auto" w:fill="auto"/>
            <w:tcMar>
              <w:top w:w="100" w:type="dxa"/>
              <w:left w:w="100" w:type="dxa"/>
              <w:bottom w:w="100" w:type="dxa"/>
              <w:right w:w="100" w:type="dxa"/>
            </w:tcMar>
          </w:tcPr>
          <w:p w14:paraId="5590C42F" w14:textId="77777777" w:rsidR="00F515E9" w:rsidRDefault="009B4EEC">
            <w:pPr>
              <w:widowControl w:val="0"/>
              <w:spacing w:line="240" w:lineRule="auto"/>
              <w:rPr>
                <w:rFonts w:ascii="Calibri" w:eastAsia="Calibri" w:hAnsi="Calibri" w:cs="Calibri"/>
              </w:rPr>
            </w:pPr>
            <w:r>
              <w:rPr>
                <w:rFonts w:ascii="Calibri" w:eastAsia="Calibri" w:hAnsi="Calibri" w:cs="Calibri"/>
              </w:rPr>
              <w:t xml:space="preserve">Tijdens de ondersteuning bezorgt het </w:t>
            </w:r>
            <w:r>
              <w:rPr>
                <w:rFonts w:ascii="Calibri" w:eastAsia="Calibri" w:hAnsi="Calibri" w:cs="Calibri"/>
                <w:u w:val="single"/>
              </w:rPr>
              <w:t>multifunctioneel centrum</w:t>
            </w:r>
            <w:r>
              <w:rPr>
                <w:rFonts w:ascii="Calibri" w:eastAsia="Calibri" w:hAnsi="Calibri" w:cs="Calibri"/>
              </w:rPr>
              <w:t xml:space="preserve"> een overzicht van de aangerekende bijkomende kosten. </w:t>
            </w:r>
          </w:p>
          <w:p w14:paraId="2DC32E58" w14:textId="77777777" w:rsidR="00F515E9" w:rsidRDefault="009B4EEC">
            <w:pPr>
              <w:widowControl w:val="0"/>
              <w:numPr>
                <w:ilvl w:val="0"/>
                <w:numId w:val="47"/>
              </w:numPr>
              <w:spacing w:line="240" w:lineRule="auto"/>
              <w:rPr>
                <w:rFonts w:ascii="Calibri" w:eastAsia="Calibri" w:hAnsi="Calibri" w:cs="Calibri"/>
                <w:color w:val="1D1D1D"/>
              </w:rPr>
            </w:pPr>
            <w:r>
              <w:rPr>
                <w:rFonts w:ascii="Calibri" w:eastAsia="Calibri" w:hAnsi="Calibri" w:cs="Calibri"/>
              </w:rPr>
              <w:t xml:space="preserve">Het is beter om die niet op jaarbasis aan te rekenen. De </w:t>
            </w:r>
            <w:r>
              <w:rPr>
                <w:rFonts w:ascii="Calibri" w:eastAsia="Calibri" w:hAnsi="Calibri" w:cs="Calibri"/>
                <w:u w:val="single"/>
              </w:rPr>
              <w:t>budgethouder</w:t>
            </w:r>
            <w:r>
              <w:rPr>
                <w:rFonts w:ascii="Calibri" w:eastAsia="Calibri" w:hAnsi="Calibri" w:cs="Calibri"/>
              </w:rPr>
              <w:t xml:space="preserve"> heeft dan geen duidelijk overzicht over zijn uitgaven doorheen het jaar. </w:t>
            </w:r>
          </w:p>
          <w:p w14:paraId="33D5B5B2" w14:textId="77777777" w:rsidR="00F515E9" w:rsidRDefault="00F515E9">
            <w:pPr>
              <w:widowControl w:val="0"/>
              <w:rPr>
                <w:rFonts w:ascii="Calibri" w:eastAsia="Calibri" w:hAnsi="Calibri" w:cs="Calibri"/>
              </w:rPr>
            </w:pPr>
          </w:p>
        </w:tc>
      </w:tr>
      <w:tr w:rsidR="00F515E9" w14:paraId="1A249E9D" w14:textId="77777777">
        <w:tc>
          <w:tcPr>
            <w:tcW w:w="4253" w:type="dxa"/>
            <w:shd w:val="clear" w:color="auto" w:fill="D9D2E9"/>
            <w:tcMar>
              <w:top w:w="100" w:type="dxa"/>
              <w:left w:w="100" w:type="dxa"/>
              <w:bottom w:w="100" w:type="dxa"/>
              <w:right w:w="100" w:type="dxa"/>
            </w:tcMar>
          </w:tcPr>
          <w:p w14:paraId="56932229"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6</w:t>
            </w:r>
          </w:p>
          <w:p w14:paraId="65926745"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Niet-afgesproken afwezigheid van </w:t>
            </w:r>
            <w:r>
              <w:rPr>
                <w:rFonts w:ascii="Calibri" w:eastAsia="Calibri" w:hAnsi="Calibri" w:cs="Calibri"/>
                <w:b/>
                <w:u w:val="single"/>
              </w:rPr>
              <w:t>gebruiker</w:t>
            </w:r>
            <w:r>
              <w:rPr>
                <w:rFonts w:ascii="Calibri" w:eastAsia="Calibri" w:hAnsi="Calibri" w:cs="Calibri"/>
                <w:b/>
              </w:rPr>
              <w:t xml:space="preserve"> of individuele </w:t>
            </w:r>
            <w:r>
              <w:rPr>
                <w:rFonts w:ascii="Calibri" w:eastAsia="Calibri" w:hAnsi="Calibri" w:cs="Calibri"/>
                <w:b/>
                <w:u w:val="single"/>
              </w:rPr>
              <w:t>gebruiker</w:t>
            </w:r>
            <w:r>
              <w:rPr>
                <w:rFonts w:ascii="Calibri" w:eastAsia="Calibri" w:hAnsi="Calibri" w:cs="Calibri"/>
                <w:b/>
              </w:rPr>
              <w:t xml:space="preserve"> </w:t>
            </w:r>
          </w:p>
        </w:tc>
        <w:tc>
          <w:tcPr>
            <w:tcW w:w="9639" w:type="dxa"/>
            <w:shd w:val="clear" w:color="auto" w:fill="D9D2E9"/>
            <w:tcMar>
              <w:top w:w="100" w:type="dxa"/>
              <w:left w:w="100" w:type="dxa"/>
              <w:bottom w:w="100" w:type="dxa"/>
              <w:right w:w="100" w:type="dxa"/>
            </w:tcMar>
          </w:tcPr>
          <w:p w14:paraId="3C909CE1" w14:textId="77777777" w:rsidR="00F515E9" w:rsidRDefault="009B4EEC">
            <w:pPr>
              <w:rPr>
                <w:rFonts w:ascii="Calibri" w:eastAsia="Calibri" w:hAnsi="Calibri" w:cs="Calibri"/>
                <w:b/>
              </w:rPr>
            </w:pPr>
            <w:r>
              <w:rPr>
                <w:rFonts w:ascii="Calibri" w:eastAsia="Calibri" w:hAnsi="Calibri" w:cs="Calibri"/>
                <w:b/>
                <w:u w:val="single"/>
              </w:rPr>
              <w:t>Multifunctionele centra</w:t>
            </w:r>
            <w:r>
              <w:rPr>
                <w:rFonts w:ascii="Calibri" w:eastAsia="Calibri" w:hAnsi="Calibri" w:cs="Calibri"/>
                <w:b/>
              </w:rPr>
              <w:t xml:space="preserve"> moeten een algemeen afsprakenkader hebben over afwezigheden dat afgestemd is met het collectief overlegorgaan. </w:t>
            </w:r>
          </w:p>
          <w:p w14:paraId="12DF4346" w14:textId="77777777" w:rsidR="00F515E9" w:rsidRDefault="009B4EEC">
            <w:pPr>
              <w:rPr>
                <w:rFonts w:ascii="Calibri" w:eastAsia="Calibri" w:hAnsi="Calibri" w:cs="Calibri"/>
              </w:rPr>
            </w:pPr>
            <w:r>
              <w:rPr>
                <w:rFonts w:ascii="Calibri" w:eastAsia="Calibri" w:hAnsi="Calibri" w:cs="Calibri"/>
                <w:b/>
              </w:rPr>
              <w:t xml:space="preserve">De IDO bevat afspraken over afwezigheden passend binnen het algemeen afsprakenkader van het </w:t>
            </w:r>
            <w:r>
              <w:rPr>
                <w:rFonts w:ascii="Calibri" w:eastAsia="Calibri" w:hAnsi="Calibri" w:cs="Calibri"/>
                <w:b/>
                <w:u w:val="single"/>
              </w:rPr>
              <w:t>multifunctioneel centrum</w:t>
            </w:r>
            <w:r>
              <w:rPr>
                <w:rFonts w:ascii="Calibri" w:eastAsia="Calibri" w:hAnsi="Calibri" w:cs="Calibri"/>
                <w:b/>
              </w:rPr>
              <w:t>.</w:t>
            </w:r>
          </w:p>
        </w:tc>
      </w:tr>
      <w:tr w:rsidR="00F515E9" w14:paraId="44E2CD49" w14:textId="77777777">
        <w:tc>
          <w:tcPr>
            <w:tcW w:w="4253" w:type="dxa"/>
            <w:shd w:val="clear" w:color="auto" w:fill="D9D2E9"/>
            <w:tcMar>
              <w:top w:w="100" w:type="dxa"/>
              <w:left w:w="100" w:type="dxa"/>
              <w:bottom w:w="100" w:type="dxa"/>
              <w:right w:w="100" w:type="dxa"/>
            </w:tcMar>
          </w:tcPr>
          <w:p w14:paraId="09E599C5"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7</w:t>
            </w:r>
          </w:p>
          <w:p w14:paraId="4848DEE7" w14:textId="77777777" w:rsidR="00F515E9" w:rsidRDefault="009B4EEC">
            <w:pPr>
              <w:widowControl w:val="0"/>
              <w:pBdr>
                <w:top w:val="nil"/>
                <w:left w:val="nil"/>
                <w:bottom w:val="nil"/>
                <w:right w:val="nil"/>
                <w:between w:val="nil"/>
              </w:pBdr>
              <w:rPr>
                <w:rFonts w:ascii="Calibri" w:eastAsia="Calibri" w:hAnsi="Calibri" w:cs="Calibri"/>
                <w:u w:val="single"/>
              </w:rPr>
            </w:pPr>
            <w:r>
              <w:rPr>
                <w:rFonts w:ascii="Calibri" w:eastAsia="Calibri" w:hAnsi="Calibri" w:cs="Calibri"/>
                <w:b/>
              </w:rPr>
              <w:t xml:space="preserve">Beheer persoonlijke gelden en goederen van de </w:t>
            </w:r>
            <w:r>
              <w:rPr>
                <w:rFonts w:ascii="Calibri" w:eastAsia="Calibri" w:hAnsi="Calibri" w:cs="Calibri"/>
                <w:b/>
                <w:u w:val="single"/>
              </w:rPr>
              <w:t>gebruiker</w:t>
            </w:r>
          </w:p>
        </w:tc>
        <w:tc>
          <w:tcPr>
            <w:tcW w:w="9639" w:type="dxa"/>
            <w:shd w:val="clear" w:color="auto" w:fill="D9D2E9"/>
            <w:tcMar>
              <w:top w:w="100" w:type="dxa"/>
              <w:left w:w="100" w:type="dxa"/>
              <w:bottom w:w="100" w:type="dxa"/>
              <w:right w:w="100" w:type="dxa"/>
            </w:tcMar>
          </w:tcPr>
          <w:p w14:paraId="2E9C1092"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Beheert geen enkel personeelslid van het </w:t>
            </w:r>
            <w:r>
              <w:rPr>
                <w:rFonts w:ascii="Calibri" w:eastAsia="Calibri" w:hAnsi="Calibri" w:cs="Calibri"/>
                <w:u w:val="single"/>
              </w:rPr>
              <w:t>multifunctioneel centrum</w:t>
            </w:r>
            <w:r>
              <w:rPr>
                <w:rFonts w:ascii="Calibri" w:eastAsia="Calibri" w:hAnsi="Calibri" w:cs="Calibri"/>
              </w:rPr>
              <w:t xml:space="preserve"> gelden of persoonlijke goederen van de </w:t>
            </w:r>
            <w:r>
              <w:rPr>
                <w:rFonts w:ascii="Calibri" w:eastAsia="Calibri" w:hAnsi="Calibri" w:cs="Calibri"/>
                <w:u w:val="single"/>
              </w:rPr>
              <w:t>gebruiker</w:t>
            </w:r>
            <w:r>
              <w:rPr>
                <w:rFonts w:ascii="Calibri" w:eastAsia="Calibri" w:hAnsi="Calibri" w:cs="Calibri"/>
              </w:rPr>
              <w:t xml:space="preserve"> dat het vastgelegde bedrag per maand overschrijdt? Dan kan dit artikel weg.</w:t>
            </w:r>
          </w:p>
          <w:p w14:paraId="343483E9" w14:textId="77777777" w:rsidR="00F515E9" w:rsidRDefault="009B4EEC">
            <w:pPr>
              <w:widowControl w:val="0"/>
              <w:rPr>
                <w:rFonts w:ascii="Calibri" w:eastAsia="Calibri" w:hAnsi="Calibri" w:cs="Calibri"/>
              </w:rPr>
            </w:pPr>
            <w:r>
              <w:rPr>
                <w:rFonts w:ascii="Calibri" w:eastAsia="Calibri" w:hAnsi="Calibri" w:cs="Calibri"/>
              </w:rPr>
              <w:t xml:space="preserve">Het vastgelegde bedrag wordt jaarlijks aangepast aan de index. Begin januari informeert het VAPH de </w:t>
            </w:r>
            <w:r>
              <w:rPr>
                <w:rFonts w:ascii="Calibri" w:eastAsia="Calibri" w:hAnsi="Calibri" w:cs="Calibri"/>
                <w:u w:val="single"/>
              </w:rPr>
              <w:t>multifunctionele centra</w:t>
            </w:r>
            <w:r>
              <w:rPr>
                <w:rFonts w:ascii="Calibri" w:eastAsia="Calibri" w:hAnsi="Calibri" w:cs="Calibri"/>
              </w:rPr>
              <w:t xml:space="preserve"> over de hoogte van het bedrag voor dat jaar. </w:t>
            </w:r>
          </w:p>
          <w:p w14:paraId="5DB55770" w14:textId="77777777" w:rsidR="00F515E9" w:rsidRDefault="00F515E9">
            <w:pPr>
              <w:widowControl w:val="0"/>
              <w:pBdr>
                <w:top w:val="nil"/>
                <w:left w:val="nil"/>
                <w:bottom w:val="nil"/>
                <w:right w:val="nil"/>
                <w:between w:val="nil"/>
              </w:pBdr>
              <w:rPr>
                <w:rFonts w:ascii="Calibri" w:eastAsia="Calibri" w:hAnsi="Calibri" w:cs="Calibri"/>
                <w:i/>
              </w:rPr>
            </w:pPr>
          </w:p>
          <w:p w14:paraId="10E83CB5"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Uitzonderlijk kan een personeelslid van een </w:t>
            </w:r>
            <w:r>
              <w:rPr>
                <w:rFonts w:ascii="Calibri" w:eastAsia="Calibri" w:hAnsi="Calibri" w:cs="Calibri"/>
                <w:u w:val="single"/>
              </w:rPr>
              <w:t>multifunctioneel centrum</w:t>
            </w:r>
            <w:r>
              <w:rPr>
                <w:rFonts w:ascii="Calibri" w:eastAsia="Calibri" w:hAnsi="Calibri" w:cs="Calibri"/>
              </w:rPr>
              <w:t xml:space="preserve"> geld en goedere</w:t>
            </w:r>
            <w:r>
              <w:rPr>
                <w:rFonts w:ascii="Calibri" w:eastAsia="Calibri" w:hAnsi="Calibri" w:cs="Calibri"/>
              </w:rPr>
              <w:t xml:space="preserve">n van een </w:t>
            </w:r>
            <w:r>
              <w:rPr>
                <w:rFonts w:ascii="Calibri" w:eastAsia="Calibri" w:hAnsi="Calibri" w:cs="Calibri"/>
                <w:u w:val="single"/>
              </w:rPr>
              <w:t>gebruiker</w:t>
            </w:r>
            <w:r>
              <w:rPr>
                <w:rFonts w:ascii="Calibri" w:eastAsia="Calibri" w:hAnsi="Calibri" w:cs="Calibri"/>
              </w:rPr>
              <w:t xml:space="preserve"> beheren.</w:t>
            </w:r>
          </w:p>
          <w:p w14:paraId="386D9723" w14:textId="77777777" w:rsidR="00F515E9" w:rsidRDefault="009B4EEC">
            <w:pPr>
              <w:widowControl w:val="0"/>
              <w:numPr>
                <w:ilvl w:val="0"/>
                <w:numId w:val="45"/>
              </w:numPr>
              <w:pBdr>
                <w:top w:val="nil"/>
                <w:left w:val="nil"/>
                <w:bottom w:val="nil"/>
                <w:right w:val="nil"/>
                <w:between w:val="nil"/>
              </w:pBdr>
              <w:rPr>
                <w:rFonts w:ascii="Calibri" w:eastAsia="Calibri" w:hAnsi="Calibri" w:cs="Calibri"/>
              </w:rPr>
            </w:pPr>
            <w:r>
              <w:rPr>
                <w:rFonts w:ascii="Calibri" w:eastAsia="Calibri" w:hAnsi="Calibri" w:cs="Calibri"/>
              </w:rPr>
              <w:t>enkel als er geen andere mogelijkheden zijn</w:t>
            </w:r>
          </w:p>
          <w:p w14:paraId="5F4BFA12" w14:textId="77777777" w:rsidR="00F515E9" w:rsidRDefault="009B4EEC">
            <w:pPr>
              <w:widowControl w:val="0"/>
              <w:numPr>
                <w:ilvl w:val="0"/>
                <w:numId w:val="45"/>
              </w:numPr>
              <w:pBdr>
                <w:top w:val="nil"/>
                <w:left w:val="nil"/>
                <w:bottom w:val="nil"/>
                <w:right w:val="nil"/>
                <w:between w:val="nil"/>
              </w:pBdr>
              <w:rPr>
                <w:rFonts w:ascii="Calibri" w:eastAsia="Calibri" w:hAnsi="Calibri" w:cs="Calibri"/>
              </w:rPr>
            </w:pPr>
            <w:r>
              <w:rPr>
                <w:rFonts w:ascii="Calibri" w:eastAsia="Calibri" w:hAnsi="Calibri" w:cs="Calibri"/>
              </w:rPr>
              <w:t xml:space="preserve">enkel op vraag van de </w:t>
            </w:r>
            <w:r>
              <w:rPr>
                <w:rFonts w:ascii="Calibri" w:eastAsia="Calibri" w:hAnsi="Calibri" w:cs="Calibri"/>
                <w:u w:val="single"/>
              </w:rPr>
              <w:t>gebruiker</w:t>
            </w:r>
          </w:p>
          <w:p w14:paraId="00C57503"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Het personeelslid mag het </w:t>
            </w:r>
            <w:r>
              <w:rPr>
                <w:rFonts w:ascii="Calibri" w:eastAsia="Calibri" w:hAnsi="Calibri" w:cs="Calibri"/>
                <w:u w:val="single"/>
              </w:rPr>
              <w:t>persoonlijke-assistentiebudget (PAB)</w:t>
            </w:r>
            <w:r>
              <w:rPr>
                <w:rFonts w:ascii="Calibri" w:eastAsia="Calibri" w:hAnsi="Calibri" w:cs="Calibri"/>
              </w:rPr>
              <w:t xml:space="preserve"> van de gebruiker niet beheren.</w:t>
            </w:r>
          </w:p>
          <w:p w14:paraId="322699DB" w14:textId="77777777" w:rsidR="00F515E9" w:rsidRDefault="00F515E9">
            <w:pPr>
              <w:widowControl w:val="0"/>
              <w:pBdr>
                <w:top w:val="nil"/>
                <w:left w:val="nil"/>
                <w:bottom w:val="nil"/>
                <w:right w:val="nil"/>
                <w:between w:val="nil"/>
              </w:pBdr>
              <w:rPr>
                <w:rFonts w:ascii="Calibri" w:eastAsia="Calibri" w:hAnsi="Calibri" w:cs="Calibri"/>
              </w:rPr>
            </w:pPr>
          </w:p>
          <w:p w14:paraId="0DE92F05"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In dat geval: </w:t>
            </w:r>
          </w:p>
          <w:p w14:paraId="45BD843B" w14:textId="77777777" w:rsidR="00F515E9" w:rsidRDefault="009B4EEC">
            <w:pPr>
              <w:widowControl w:val="0"/>
              <w:numPr>
                <w:ilvl w:val="0"/>
                <w:numId w:val="32"/>
              </w:numPr>
              <w:pBdr>
                <w:top w:val="nil"/>
                <w:left w:val="nil"/>
                <w:bottom w:val="nil"/>
                <w:right w:val="nil"/>
                <w:between w:val="nil"/>
              </w:pBdr>
              <w:rPr>
                <w:rFonts w:ascii="Calibri" w:eastAsia="Calibri" w:hAnsi="Calibri" w:cs="Calibri"/>
              </w:rPr>
            </w:pPr>
            <w:r>
              <w:rPr>
                <w:rFonts w:ascii="Calibri" w:eastAsia="Calibri" w:hAnsi="Calibri" w:cs="Calibri"/>
              </w:rPr>
              <w:t xml:space="preserve">geeft de </w:t>
            </w:r>
            <w:r>
              <w:rPr>
                <w:rFonts w:ascii="Calibri" w:eastAsia="Calibri" w:hAnsi="Calibri" w:cs="Calibri"/>
                <w:u w:val="single"/>
              </w:rPr>
              <w:t>budgethouder</w:t>
            </w:r>
            <w:r>
              <w:rPr>
                <w:rFonts w:ascii="Calibri" w:eastAsia="Calibri" w:hAnsi="Calibri" w:cs="Calibri"/>
              </w:rPr>
              <w:t xml:space="preserve"> een volmacht via een lastgevingsovereenkomst (bijlage 9)</w:t>
            </w:r>
          </w:p>
          <w:p w14:paraId="1286B07A" w14:textId="77777777" w:rsidR="00F515E9" w:rsidRDefault="009B4EEC">
            <w:pPr>
              <w:widowControl w:val="0"/>
              <w:numPr>
                <w:ilvl w:val="0"/>
                <w:numId w:val="32"/>
              </w:numPr>
              <w:pBdr>
                <w:top w:val="nil"/>
                <w:left w:val="nil"/>
                <w:bottom w:val="nil"/>
                <w:right w:val="nil"/>
                <w:between w:val="nil"/>
              </w:pBdr>
              <w:rPr>
                <w:rFonts w:ascii="Calibri" w:eastAsia="Calibri" w:hAnsi="Calibri" w:cs="Calibri"/>
              </w:rPr>
            </w:pPr>
            <w:r>
              <w:rPr>
                <w:rFonts w:ascii="Calibri" w:eastAsia="Calibri" w:hAnsi="Calibri" w:cs="Calibri"/>
              </w:rPr>
              <w:t xml:space="preserve">moet het </w:t>
            </w:r>
            <w:r>
              <w:rPr>
                <w:rFonts w:ascii="Calibri" w:eastAsia="Calibri" w:hAnsi="Calibri" w:cs="Calibri"/>
                <w:u w:val="single"/>
              </w:rPr>
              <w:t>multifunctioneel centrum</w:t>
            </w:r>
            <w:r>
              <w:rPr>
                <w:rFonts w:ascii="Calibri" w:eastAsia="Calibri" w:hAnsi="Calibri" w:cs="Calibri"/>
              </w:rPr>
              <w:t xml:space="preserve"> een </w:t>
            </w:r>
            <w:proofErr w:type="spellStart"/>
            <w:r>
              <w:rPr>
                <w:rFonts w:ascii="Calibri" w:eastAsia="Calibri" w:hAnsi="Calibri" w:cs="Calibri"/>
                <w:u w:val="single"/>
              </w:rPr>
              <w:t>toezichtsraad</w:t>
            </w:r>
            <w:proofErr w:type="spellEnd"/>
            <w:r>
              <w:rPr>
                <w:rFonts w:ascii="Calibri" w:eastAsia="Calibri" w:hAnsi="Calibri" w:cs="Calibri"/>
              </w:rPr>
              <w:t xml:space="preserve"> oprichten</w:t>
            </w:r>
          </w:p>
          <w:p w14:paraId="542CFCCE" w14:textId="77777777" w:rsidR="00F515E9" w:rsidRDefault="009B4EEC">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De samenstelling van die raad staat in bijlage 2 - collectieve rechten en plichten.</w:t>
            </w:r>
          </w:p>
          <w:p w14:paraId="5CEB456C" w14:textId="77777777" w:rsidR="00F515E9" w:rsidRDefault="00F515E9">
            <w:pPr>
              <w:widowControl w:val="0"/>
              <w:pBdr>
                <w:top w:val="nil"/>
                <w:left w:val="nil"/>
                <w:bottom w:val="nil"/>
                <w:right w:val="nil"/>
                <w:between w:val="nil"/>
              </w:pBdr>
              <w:ind w:left="720"/>
              <w:rPr>
                <w:rFonts w:ascii="Calibri" w:eastAsia="Calibri" w:hAnsi="Calibri" w:cs="Calibri"/>
              </w:rPr>
            </w:pPr>
          </w:p>
          <w:p w14:paraId="48D3313A"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In bijlage 9 - lastgevingsovereenkomst staan alle nodige afspraken. Volgende afspraken moeten 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budgethouder</w:t>
            </w:r>
            <w:r>
              <w:rPr>
                <w:rFonts w:ascii="Calibri" w:eastAsia="Calibri" w:hAnsi="Calibri" w:cs="Calibri"/>
              </w:rPr>
              <w:t xml:space="preserve"> verplicht</w:t>
            </w:r>
            <w:r>
              <w:rPr>
                <w:rFonts w:ascii="Calibri" w:eastAsia="Calibri" w:hAnsi="Calibri" w:cs="Calibri"/>
                <w:vertAlign w:val="superscript"/>
              </w:rPr>
              <w:footnoteReference w:id="1"/>
            </w:r>
            <w:r>
              <w:rPr>
                <w:rFonts w:ascii="Calibri" w:eastAsia="Calibri" w:hAnsi="Calibri" w:cs="Calibri"/>
              </w:rPr>
              <w:t xml:space="preserve"> maken: </w:t>
            </w:r>
          </w:p>
          <w:p w14:paraId="6914549C" w14:textId="77777777" w:rsidR="00F515E9" w:rsidRDefault="009B4EEC">
            <w:pPr>
              <w:widowControl w:val="0"/>
              <w:numPr>
                <w:ilvl w:val="0"/>
                <w:numId w:val="27"/>
              </w:numPr>
              <w:spacing w:line="240" w:lineRule="auto"/>
              <w:rPr>
                <w:rFonts w:ascii="Calibri" w:eastAsia="Calibri" w:hAnsi="Calibri" w:cs="Calibri"/>
              </w:rPr>
            </w:pPr>
            <w:r>
              <w:rPr>
                <w:rFonts w:ascii="Calibri" w:eastAsia="Calibri" w:hAnsi="Calibri" w:cs="Calibri"/>
              </w:rPr>
              <w:t>de startdatum van de lastgevingsovereenkomst</w:t>
            </w:r>
          </w:p>
          <w:p w14:paraId="4BFEDD02" w14:textId="77777777" w:rsidR="00F515E9" w:rsidRDefault="009B4EEC">
            <w:pPr>
              <w:widowControl w:val="0"/>
              <w:numPr>
                <w:ilvl w:val="0"/>
                <w:numId w:val="27"/>
              </w:numPr>
              <w:spacing w:line="240" w:lineRule="auto"/>
              <w:rPr>
                <w:rFonts w:ascii="Calibri" w:eastAsia="Calibri" w:hAnsi="Calibri" w:cs="Calibri"/>
              </w:rPr>
            </w:pPr>
            <w:r>
              <w:rPr>
                <w:rFonts w:ascii="Calibri" w:eastAsia="Calibri" w:hAnsi="Calibri" w:cs="Calibri"/>
              </w:rPr>
              <w:t xml:space="preserve">een inventaris van de maandelijkse inkomsten van </w:t>
            </w:r>
            <w:r>
              <w:rPr>
                <w:rFonts w:ascii="Calibri" w:eastAsia="Calibri" w:hAnsi="Calibri" w:cs="Calibri"/>
              </w:rPr>
              <w:t xml:space="preserve">de </w:t>
            </w:r>
            <w:r>
              <w:rPr>
                <w:rFonts w:ascii="Calibri" w:eastAsia="Calibri" w:hAnsi="Calibri" w:cs="Calibri"/>
                <w:u w:val="single"/>
              </w:rPr>
              <w:t>gebruiker</w:t>
            </w:r>
          </w:p>
          <w:p w14:paraId="0B7164A1" w14:textId="77777777" w:rsidR="00F515E9" w:rsidRDefault="009B4EEC">
            <w:pPr>
              <w:widowControl w:val="0"/>
              <w:spacing w:line="240" w:lineRule="auto"/>
              <w:ind w:left="720"/>
              <w:rPr>
                <w:rFonts w:ascii="Calibri" w:eastAsia="Calibri" w:hAnsi="Calibri" w:cs="Calibri"/>
              </w:rPr>
            </w:pPr>
            <w:r>
              <w:rPr>
                <w:rFonts w:ascii="Calibri" w:eastAsia="Calibri" w:hAnsi="Calibri" w:cs="Calibri"/>
              </w:rPr>
              <w:t xml:space="preserve">Daarbij is er een onderscheid tussen arbeidsinkomsten, vervangingsinkomsten en andere persoonlijke inkomsten die meer zijn dan het maandelijkse bedrag van 150 euro. </w:t>
            </w:r>
          </w:p>
          <w:p w14:paraId="182E323B" w14:textId="77777777" w:rsidR="00F515E9" w:rsidRDefault="009B4EEC">
            <w:pPr>
              <w:widowControl w:val="0"/>
              <w:spacing w:line="240" w:lineRule="auto"/>
              <w:ind w:left="720"/>
              <w:rPr>
                <w:rFonts w:ascii="Calibri" w:eastAsia="Calibri" w:hAnsi="Calibri" w:cs="Calibri"/>
              </w:rPr>
            </w:pPr>
            <w:r>
              <w:rPr>
                <w:rFonts w:ascii="Calibri" w:eastAsia="Calibri" w:hAnsi="Calibri" w:cs="Calibri"/>
              </w:rPr>
              <w:t xml:space="preserve">In de inventaris staat ook het vermogen van de </w:t>
            </w:r>
            <w:r>
              <w:rPr>
                <w:rFonts w:ascii="Calibri" w:eastAsia="Calibri" w:hAnsi="Calibri" w:cs="Calibri"/>
                <w:u w:val="single"/>
              </w:rPr>
              <w:t>gebruiker</w:t>
            </w:r>
            <w:r>
              <w:rPr>
                <w:rFonts w:ascii="Calibri" w:eastAsia="Calibri" w:hAnsi="Calibri" w:cs="Calibri"/>
              </w:rPr>
              <w:t xml:space="preserve"> als dit ook door de </w:t>
            </w:r>
            <w:r>
              <w:rPr>
                <w:rFonts w:ascii="Calibri" w:eastAsia="Calibri" w:hAnsi="Calibri" w:cs="Calibri"/>
              </w:rPr>
              <w:t>lasthebber beheert wordt.</w:t>
            </w:r>
          </w:p>
          <w:p w14:paraId="3F49CEAF" w14:textId="77777777" w:rsidR="00F515E9" w:rsidRDefault="009B4EEC">
            <w:pPr>
              <w:widowControl w:val="0"/>
              <w:numPr>
                <w:ilvl w:val="0"/>
                <w:numId w:val="27"/>
              </w:numPr>
              <w:spacing w:line="240" w:lineRule="auto"/>
              <w:rPr>
                <w:rFonts w:ascii="Calibri" w:eastAsia="Calibri" w:hAnsi="Calibri" w:cs="Calibri"/>
              </w:rPr>
            </w:pPr>
            <w:r>
              <w:rPr>
                <w:rFonts w:ascii="Calibri" w:eastAsia="Calibri" w:hAnsi="Calibri" w:cs="Calibri"/>
              </w:rPr>
              <w:t>financiële afspraken over:</w:t>
            </w:r>
          </w:p>
          <w:p w14:paraId="0D8AF3D5" w14:textId="77777777" w:rsidR="00F515E9" w:rsidRDefault="009B4EEC">
            <w:pPr>
              <w:widowControl w:val="0"/>
              <w:numPr>
                <w:ilvl w:val="1"/>
                <w:numId w:val="27"/>
              </w:numPr>
              <w:spacing w:line="240" w:lineRule="auto"/>
              <w:rPr>
                <w:rFonts w:ascii="Calibri" w:eastAsia="Calibri" w:hAnsi="Calibri" w:cs="Calibri"/>
              </w:rPr>
            </w:pPr>
            <w:r>
              <w:rPr>
                <w:rFonts w:ascii="Calibri" w:eastAsia="Calibri" w:hAnsi="Calibri" w:cs="Calibri"/>
              </w:rPr>
              <w:t xml:space="preserve">de persoonlijke bijdrage van de </w:t>
            </w:r>
            <w:r>
              <w:rPr>
                <w:rFonts w:ascii="Calibri" w:eastAsia="Calibri" w:hAnsi="Calibri" w:cs="Calibri"/>
                <w:u w:val="single"/>
              </w:rPr>
              <w:t>gebruiker</w:t>
            </w:r>
            <w:r>
              <w:rPr>
                <w:rFonts w:ascii="Calibri" w:eastAsia="Calibri" w:hAnsi="Calibri" w:cs="Calibri"/>
              </w:rPr>
              <w:t>, met het bedrag, de manier van berekening en betaling</w:t>
            </w:r>
          </w:p>
          <w:p w14:paraId="26B8E735" w14:textId="77777777" w:rsidR="00F515E9" w:rsidRDefault="009B4EEC">
            <w:pPr>
              <w:widowControl w:val="0"/>
              <w:numPr>
                <w:ilvl w:val="1"/>
                <w:numId w:val="27"/>
              </w:numPr>
              <w:spacing w:line="240" w:lineRule="auto"/>
              <w:rPr>
                <w:rFonts w:ascii="Calibri" w:eastAsia="Calibri" w:hAnsi="Calibri" w:cs="Calibri"/>
              </w:rPr>
            </w:pPr>
            <w:r>
              <w:rPr>
                <w:rFonts w:ascii="Calibri" w:eastAsia="Calibri" w:hAnsi="Calibri" w:cs="Calibri"/>
              </w:rPr>
              <w:t>de noodzakelijke aankopen voor of in naam van de gebruiker, en over de maandelijkse afrekening van deze bedragen</w:t>
            </w:r>
          </w:p>
          <w:p w14:paraId="1E8A91E8" w14:textId="77777777" w:rsidR="00F515E9" w:rsidRDefault="009B4EEC">
            <w:pPr>
              <w:widowControl w:val="0"/>
              <w:numPr>
                <w:ilvl w:val="0"/>
                <w:numId w:val="27"/>
              </w:numPr>
              <w:spacing w:line="240" w:lineRule="auto"/>
              <w:rPr>
                <w:rFonts w:ascii="Calibri" w:eastAsia="Calibri" w:hAnsi="Calibri" w:cs="Calibri"/>
              </w:rPr>
            </w:pPr>
            <w:r>
              <w:rPr>
                <w:rFonts w:ascii="Calibri" w:eastAsia="Calibri" w:hAnsi="Calibri" w:cs="Calibri"/>
              </w:rPr>
              <w:t xml:space="preserve">hoe de zorgaanbieder de </w:t>
            </w:r>
            <w:r>
              <w:rPr>
                <w:rFonts w:ascii="Calibri" w:eastAsia="Calibri" w:hAnsi="Calibri" w:cs="Calibri"/>
                <w:u w:val="single"/>
              </w:rPr>
              <w:t>budgethouder</w:t>
            </w:r>
            <w:r>
              <w:rPr>
                <w:rFonts w:ascii="Calibri" w:eastAsia="Calibri" w:hAnsi="Calibri" w:cs="Calibri"/>
              </w:rPr>
              <w:t xml:space="preserve"> betrekt bij het beheer van de gelden of goederen</w:t>
            </w:r>
          </w:p>
          <w:p w14:paraId="450C26DB" w14:textId="77777777" w:rsidR="00F515E9" w:rsidRDefault="009B4EEC">
            <w:pPr>
              <w:widowControl w:val="0"/>
              <w:numPr>
                <w:ilvl w:val="0"/>
                <w:numId w:val="27"/>
              </w:numPr>
              <w:spacing w:line="240" w:lineRule="auto"/>
              <w:rPr>
                <w:rFonts w:ascii="Calibri" w:eastAsia="Calibri" w:hAnsi="Calibri" w:cs="Calibri"/>
              </w:rPr>
            </w:pPr>
            <w:r>
              <w:rPr>
                <w:rFonts w:ascii="Calibri" w:eastAsia="Calibri" w:hAnsi="Calibri" w:cs="Calibri"/>
              </w:rPr>
              <w:t>de verzekeringsovereenkomsten die de lasthebber sluit ove</w:t>
            </w:r>
            <w:r>
              <w:rPr>
                <w:rFonts w:ascii="Calibri" w:eastAsia="Calibri" w:hAnsi="Calibri" w:cs="Calibri"/>
              </w:rPr>
              <w:t xml:space="preserve">r of voor de </w:t>
            </w:r>
            <w:r>
              <w:rPr>
                <w:rFonts w:ascii="Calibri" w:eastAsia="Calibri" w:hAnsi="Calibri" w:cs="Calibri"/>
                <w:u w:val="single"/>
              </w:rPr>
              <w:t>gebruiker</w:t>
            </w:r>
          </w:p>
          <w:p w14:paraId="7E3B7486" w14:textId="77777777" w:rsidR="00F515E9" w:rsidRDefault="009B4EEC">
            <w:pPr>
              <w:widowControl w:val="0"/>
              <w:numPr>
                <w:ilvl w:val="0"/>
                <w:numId w:val="27"/>
              </w:numPr>
              <w:spacing w:line="240" w:lineRule="auto"/>
              <w:rPr>
                <w:rFonts w:ascii="Calibri" w:eastAsia="Calibri" w:hAnsi="Calibri" w:cs="Calibri"/>
              </w:rPr>
            </w:pPr>
            <w:r>
              <w:rPr>
                <w:rFonts w:ascii="Calibri" w:eastAsia="Calibri" w:hAnsi="Calibri" w:cs="Calibri"/>
              </w:rPr>
              <w:t>de financiële regelingen als de overeenkomst geschorst wordt en als de overeenkomst of ondersteuning beëindigd wordt</w:t>
            </w:r>
          </w:p>
          <w:p w14:paraId="49F23822" w14:textId="77777777" w:rsidR="00F515E9" w:rsidRDefault="009B4EEC">
            <w:pPr>
              <w:widowControl w:val="0"/>
              <w:numPr>
                <w:ilvl w:val="0"/>
                <w:numId w:val="27"/>
              </w:numPr>
              <w:spacing w:line="240" w:lineRule="auto"/>
              <w:rPr>
                <w:rFonts w:ascii="Calibri" w:eastAsia="Calibri" w:hAnsi="Calibri" w:cs="Calibri"/>
              </w:rPr>
            </w:pPr>
            <w:r>
              <w:rPr>
                <w:rFonts w:ascii="Calibri" w:eastAsia="Calibri" w:hAnsi="Calibri" w:cs="Calibri"/>
              </w:rPr>
              <w:t>hoe de partijen de overeenkomst kunnen aanpassen of opzeggen</w:t>
            </w:r>
          </w:p>
          <w:p w14:paraId="6C604924" w14:textId="77777777" w:rsidR="00F515E9" w:rsidRDefault="009B4EEC">
            <w:pPr>
              <w:widowControl w:val="0"/>
              <w:numPr>
                <w:ilvl w:val="0"/>
                <w:numId w:val="27"/>
              </w:numPr>
              <w:pBdr>
                <w:top w:val="nil"/>
                <w:left w:val="nil"/>
                <w:bottom w:val="nil"/>
                <w:right w:val="nil"/>
                <w:between w:val="nil"/>
              </w:pBdr>
              <w:spacing w:line="240" w:lineRule="auto"/>
            </w:pPr>
            <w:r>
              <w:rPr>
                <w:rFonts w:ascii="Calibri" w:eastAsia="Calibri" w:hAnsi="Calibri" w:cs="Calibri"/>
              </w:rPr>
              <w:t>hoe de berekening en betaling van de beheerskosten verl</w:t>
            </w:r>
            <w:r>
              <w:rPr>
                <w:rFonts w:ascii="Calibri" w:eastAsia="Calibri" w:hAnsi="Calibri" w:cs="Calibri"/>
              </w:rPr>
              <w:t>oopt als dit voorkomt</w:t>
            </w:r>
          </w:p>
        </w:tc>
      </w:tr>
      <w:tr w:rsidR="00F515E9" w14:paraId="51B2F7C0" w14:textId="77777777">
        <w:trPr>
          <w:trHeight w:val="420"/>
        </w:trPr>
        <w:tc>
          <w:tcPr>
            <w:tcW w:w="4253" w:type="dxa"/>
            <w:shd w:val="clear" w:color="auto" w:fill="B4A7D6"/>
            <w:tcMar>
              <w:top w:w="100" w:type="dxa"/>
              <w:left w:w="100" w:type="dxa"/>
              <w:bottom w:w="100" w:type="dxa"/>
              <w:right w:w="100" w:type="dxa"/>
            </w:tcMar>
          </w:tcPr>
          <w:p w14:paraId="4BEA2FE0"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Deel 2</w:t>
            </w:r>
          </w:p>
          <w:p w14:paraId="723B93B7"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Collectieve afspraken</w:t>
            </w:r>
          </w:p>
        </w:tc>
        <w:tc>
          <w:tcPr>
            <w:tcW w:w="9639" w:type="dxa"/>
            <w:shd w:val="clear" w:color="auto" w:fill="B4A7D6"/>
            <w:tcMar>
              <w:top w:w="100" w:type="dxa"/>
              <w:left w:w="100" w:type="dxa"/>
              <w:bottom w:w="100" w:type="dxa"/>
              <w:right w:w="100" w:type="dxa"/>
            </w:tcMar>
          </w:tcPr>
          <w:p w14:paraId="729ED088" w14:textId="77777777" w:rsidR="00F515E9" w:rsidRDefault="009B4EEC">
            <w:pPr>
              <w:pBdr>
                <w:top w:val="nil"/>
                <w:left w:val="nil"/>
                <w:bottom w:val="nil"/>
                <w:right w:val="nil"/>
                <w:between w:val="nil"/>
              </w:pBdr>
              <w:rPr>
                <w:rFonts w:ascii="Calibri" w:eastAsia="Calibri" w:hAnsi="Calibri" w:cs="Calibri"/>
                <w:b/>
              </w:rPr>
            </w:pPr>
            <w:r>
              <w:rPr>
                <w:rFonts w:ascii="Calibri" w:eastAsia="Calibri" w:hAnsi="Calibri" w:cs="Calibri"/>
              </w:rPr>
              <w:t xml:space="preserve">Deze afspraken gelden voor alle </w:t>
            </w:r>
            <w:r>
              <w:rPr>
                <w:rFonts w:ascii="Calibri" w:eastAsia="Calibri" w:hAnsi="Calibri" w:cs="Calibri"/>
                <w:u w:val="single"/>
              </w:rPr>
              <w:t>gebruikers</w:t>
            </w:r>
            <w:r>
              <w:rPr>
                <w:rFonts w:ascii="Calibri" w:eastAsia="Calibri" w:hAnsi="Calibri" w:cs="Calibri"/>
              </w:rPr>
              <w:t xml:space="preserve"> van het </w:t>
            </w:r>
            <w:r>
              <w:rPr>
                <w:rFonts w:ascii="Calibri" w:eastAsia="Calibri" w:hAnsi="Calibri" w:cs="Calibri"/>
                <w:u w:val="single"/>
              </w:rPr>
              <w:t>multifunctioneel centrum</w:t>
            </w:r>
            <w:r>
              <w:rPr>
                <w:rFonts w:ascii="Calibri" w:eastAsia="Calibri" w:hAnsi="Calibri" w:cs="Calibri"/>
              </w:rPr>
              <w:t xml:space="preserve">. </w:t>
            </w:r>
          </w:p>
        </w:tc>
      </w:tr>
      <w:tr w:rsidR="00F515E9" w14:paraId="477D9FE1" w14:textId="77777777">
        <w:tc>
          <w:tcPr>
            <w:tcW w:w="4253" w:type="dxa"/>
            <w:shd w:val="clear" w:color="auto" w:fill="D9D2E9"/>
            <w:tcMar>
              <w:top w:w="100" w:type="dxa"/>
              <w:left w:w="100" w:type="dxa"/>
              <w:bottom w:w="100" w:type="dxa"/>
              <w:right w:w="100" w:type="dxa"/>
            </w:tcMar>
          </w:tcPr>
          <w:p w14:paraId="59D774D0" w14:textId="77777777" w:rsidR="00F515E9" w:rsidRDefault="009B4EEC">
            <w:pPr>
              <w:widowControl w:val="0"/>
              <w:pBdr>
                <w:top w:val="nil"/>
                <w:left w:val="nil"/>
                <w:bottom w:val="nil"/>
                <w:right w:val="nil"/>
                <w:between w:val="nil"/>
              </w:pBdr>
              <w:rPr>
                <w:rFonts w:ascii="Calibri" w:eastAsia="Calibri" w:hAnsi="Calibri" w:cs="Calibri"/>
                <w:b/>
                <w:u w:val="single"/>
              </w:rPr>
            </w:pPr>
            <w:r>
              <w:rPr>
                <w:rFonts w:ascii="Calibri" w:eastAsia="Calibri" w:hAnsi="Calibri" w:cs="Calibri"/>
                <w:b/>
              </w:rPr>
              <w:lastRenderedPageBreak/>
              <w:t xml:space="preserve">Artikel 8: Terbeschikkingstelling van een wooneenheid door een </w:t>
            </w:r>
            <w:r>
              <w:rPr>
                <w:rFonts w:ascii="Calibri" w:eastAsia="Calibri" w:hAnsi="Calibri" w:cs="Calibri"/>
                <w:b/>
                <w:u w:val="single"/>
              </w:rPr>
              <w:t>multifunctioneel centrum</w:t>
            </w:r>
          </w:p>
        </w:tc>
        <w:tc>
          <w:tcPr>
            <w:tcW w:w="9639" w:type="dxa"/>
            <w:shd w:val="clear" w:color="auto" w:fill="D9D2E9"/>
            <w:tcMar>
              <w:top w:w="100" w:type="dxa"/>
              <w:left w:w="100" w:type="dxa"/>
              <w:bottom w:w="100" w:type="dxa"/>
              <w:right w:w="100" w:type="dxa"/>
            </w:tcMar>
          </w:tcPr>
          <w:p w14:paraId="39A93744" w14:textId="77777777" w:rsidR="00F515E9" w:rsidRDefault="009B4EEC">
            <w:pPr>
              <w:widowControl w:val="0"/>
              <w:rPr>
                <w:rFonts w:ascii="Calibri" w:eastAsia="Calibri" w:hAnsi="Calibri" w:cs="Calibri"/>
                <w:b/>
              </w:rPr>
            </w:pPr>
            <w:r>
              <w:rPr>
                <w:rFonts w:ascii="Calibri" w:eastAsia="Calibri" w:hAnsi="Calibri" w:cs="Calibri"/>
                <w:b/>
              </w:rPr>
              <w:t>Wordt er geen verblijf geboden?</w:t>
            </w:r>
          </w:p>
          <w:p w14:paraId="2BB9EE2B" w14:textId="77777777" w:rsidR="00F515E9" w:rsidRDefault="009B4EEC">
            <w:pPr>
              <w:widowControl w:val="0"/>
              <w:rPr>
                <w:rFonts w:ascii="Calibri" w:eastAsia="Calibri" w:hAnsi="Calibri" w:cs="Calibri"/>
              </w:rPr>
            </w:pPr>
            <w:r>
              <w:rPr>
                <w:rFonts w:ascii="Calibri" w:eastAsia="Calibri" w:hAnsi="Calibri" w:cs="Calibri"/>
              </w:rPr>
              <w:t xml:space="preserve">Dan mag dit artikel weg. </w:t>
            </w:r>
          </w:p>
          <w:p w14:paraId="16F29F85" w14:textId="77777777" w:rsidR="00F515E9" w:rsidRDefault="00F515E9">
            <w:pPr>
              <w:widowControl w:val="0"/>
              <w:rPr>
                <w:rFonts w:ascii="Calibri" w:eastAsia="Calibri" w:hAnsi="Calibri" w:cs="Calibri"/>
              </w:rPr>
            </w:pPr>
          </w:p>
          <w:p w14:paraId="74DE781F" w14:textId="77777777" w:rsidR="00F515E9" w:rsidRDefault="009B4EEC">
            <w:pPr>
              <w:widowControl w:val="0"/>
              <w:rPr>
                <w:rFonts w:ascii="Calibri" w:eastAsia="Calibri" w:hAnsi="Calibri" w:cs="Calibri"/>
                <w:b/>
              </w:rPr>
            </w:pPr>
            <w:r>
              <w:rPr>
                <w:rFonts w:ascii="Calibri" w:eastAsia="Calibri" w:hAnsi="Calibri" w:cs="Calibri"/>
                <w:b/>
              </w:rPr>
              <w:t>Wordt er wel verblijf geboden?</w:t>
            </w:r>
          </w:p>
          <w:p w14:paraId="15B3300E" w14:textId="77777777" w:rsidR="00F515E9" w:rsidRDefault="009B4EEC">
            <w:pPr>
              <w:widowControl w:val="0"/>
              <w:rPr>
                <w:rFonts w:ascii="Calibri" w:eastAsia="Calibri" w:hAnsi="Calibri" w:cs="Calibri"/>
              </w:rPr>
            </w:pPr>
            <w:r>
              <w:rPr>
                <w:rFonts w:ascii="Calibri" w:eastAsia="Calibri" w:hAnsi="Calibri" w:cs="Calibri"/>
              </w:rPr>
              <w:t xml:space="preserve">U voegt het best een gedetailleerde </w:t>
            </w:r>
            <w:r>
              <w:rPr>
                <w:rFonts w:ascii="Calibri" w:eastAsia="Calibri" w:hAnsi="Calibri" w:cs="Calibri"/>
                <w:u w:val="single"/>
              </w:rPr>
              <w:t>plaatsbeschrijving</w:t>
            </w:r>
            <w:r>
              <w:rPr>
                <w:rFonts w:ascii="Calibri" w:eastAsia="Calibri" w:hAnsi="Calibri" w:cs="Calibri"/>
              </w:rPr>
              <w:t xml:space="preserve"> toe. </w:t>
            </w:r>
          </w:p>
          <w:p w14:paraId="1647470E" w14:textId="77777777" w:rsidR="00F515E9" w:rsidRDefault="009B4EEC">
            <w:pPr>
              <w:widowControl w:val="0"/>
              <w:rPr>
                <w:rFonts w:ascii="Calibri" w:eastAsia="Calibri" w:hAnsi="Calibri" w:cs="Calibri"/>
              </w:rPr>
            </w:pPr>
            <w:r>
              <w:rPr>
                <w:rFonts w:ascii="Calibri" w:eastAsia="Calibri" w:hAnsi="Calibri" w:cs="Calibri"/>
              </w:rPr>
              <w:t xml:space="preserve">Dan is het duidelijk welke schade er al was, en welke schade van de </w:t>
            </w:r>
            <w:r>
              <w:rPr>
                <w:rFonts w:ascii="Calibri" w:eastAsia="Calibri" w:hAnsi="Calibri" w:cs="Calibri"/>
                <w:u w:val="single"/>
              </w:rPr>
              <w:t>gebruiker</w:t>
            </w:r>
            <w:r>
              <w:rPr>
                <w:rFonts w:ascii="Calibri" w:eastAsia="Calibri" w:hAnsi="Calibri" w:cs="Calibri"/>
              </w:rPr>
              <w:t xml:space="preserve"> is. </w:t>
            </w:r>
          </w:p>
        </w:tc>
      </w:tr>
      <w:tr w:rsidR="00F515E9" w14:paraId="167A0610" w14:textId="77777777">
        <w:tc>
          <w:tcPr>
            <w:tcW w:w="4253" w:type="dxa"/>
            <w:shd w:val="clear" w:color="auto" w:fill="D9D2E9"/>
            <w:tcMar>
              <w:top w:w="100" w:type="dxa"/>
              <w:left w:w="100" w:type="dxa"/>
              <w:bottom w:w="100" w:type="dxa"/>
              <w:right w:w="100" w:type="dxa"/>
            </w:tcMar>
          </w:tcPr>
          <w:p w14:paraId="396B52A1" w14:textId="77777777" w:rsidR="00F515E9" w:rsidRDefault="009B4EEC">
            <w:pPr>
              <w:widowControl w:val="0"/>
              <w:pBdr>
                <w:top w:val="nil"/>
                <w:left w:val="nil"/>
                <w:bottom w:val="nil"/>
                <w:right w:val="nil"/>
                <w:between w:val="nil"/>
              </w:pBdr>
              <w:rPr>
                <w:rFonts w:ascii="Calibri" w:eastAsia="Calibri" w:hAnsi="Calibri" w:cs="Calibri"/>
                <w:b/>
                <w:u w:val="single"/>
              </w:rPr>
            </w:pPr>
            <w:r>
              <w:rPr>
                <w:rFonts w:ascii="Calibri" w:eastAsia="Calibri" w:hAnsi="Calibri" w:cs="Calibri"/>
                <w:b/>
              </w:rPr>
              <w:t xml:space="preserve">Artikel 9 </w:t>
            </w:r>
            <w:r>
              <w:rPr>
                <w:rFonts w:ascii="Calibri" w:eastAsia="Calibri" w:hAnsi="Calibri" w:cs="Calibri"/>
                <w:b/>
                <w:u w:val="single"/>
              </w:rPr>
              <w:t>Handelingsplan</w:t>
            </w:r>
          </w:p>
        </w:tc>
        <w:tc>
          <w:tcPr>
            <w:tcW w:w="9639" w:type="dxa"/>
            <w:shd w:val="clear" w:color="auto" w:fill="D9D2E9"/>
            <w:tcMar>
              <w:top w:w="100" w:type="dxa"/>
              <w:left w:w="100" w:type="dxa"/>
              <w:bottom w:w="100" w:type="dxa"/>
              <w:right w:w="100" w:type="dxa"/>
            </w:tcMar>
          </w:tcPr>
          <w:p w14:paraId="654DC6CC" w14:textId="77777777" w:rsidR="00F515E9" w:rsidRDefault="009B4EEC">
            <w:pPr>
              <w:widowControl w:val="0"/>
              <w:rPr>
                <w:rFonts w:ascii="Calibri" w:eastAsia="Calibri" w:hAnsi="Calibri" w:cs="Calibri"/>
              </w:rPr>
            </w:pPr>
            <w:r>
              <w:rPr>
                <w:rFonts w:ascii="Calibri" w:eastAsia="Calibri" w:hAnsi="Calibri" w:cs="Calibri"/>
              </w:rPr>
              <w:t xml:space="preserve">Elke </w:t>
            </w:r>
            <w:r>
              <w:rPr>
                <w:rFonts w:ascii="Calibri" w:eastAsia="Calibri" w:hAnsi="Calibri" w:cs="Calibri"/>
                <w:u w:val="single"/>
              </w:rPr>
              <w:t>gebruiker</w:t>
            </w:r>
            <w:r>
              <w:rPr>
                <w:rFonts w:ascii="Calibri" w:eastAsia="Calibri" w:hAnsi="Calibri" w:cs="Calibri"/>
              </w:rPr>
              <w:t xml:space="preserve"> heeft een </w:t>
            </w:r>
            <w:r>
              <w:rPr>
                <w:rFonts w:ascii="Calibri" w:eastAsia="Calibri" w:hAnsi="Calibri" w:cs="Calibri"/>
                <w:u w:val="single"/>
              </w:rPr>
              <w:t>handelingsplan</w:t>
            </w:r>
            <w:r>
              <w:rPr>
                <w:rFonts w:ascii="Calibri" w:eastAsia="Calibri" w:hAnsi="Calibri" w:cs="Calibri"/>
              </w:rPr>
              <w:t xml:space="preserve"> (bijlage 1). Het </w:t>
            </w:r>
            <w:r>
              <w:rPr>
                <w:rFonts w:ascii="Calibri" w:eastAsia="Calibri" w:hAnsi="Calibri" w:cs="Calibri"/>
                <w:u w:val="single"/>
              </w:rPr>
              <w:t>handelingsplan</w:t>
            </w:r>
            <w:r>
              <w:rPr>
                <w:rFonts w:ascii="Calibri" w:eastAsia="Calibri" w:hAnsi="Calibri" w:cs="Calibri"/>
              </w:rPr>
              <w:t xml:space="preserve"> is een deel van de IDO en wordt ondertekend door het </w:t>
            </w:r>
            <w:r>
              <w:rPr>
                <w:rFonts w:ascii="Calibri" w:eastAsia="Calibri" w:hAnsi="Calibri" w:cs="Calibri"/>
                <w:u w:val="single"/>
              </w:rPr>
              <w:t>multifunctioneel centr</w:t>
            </w:r>
            <w:r>
              <w:rPr>
                <w:rFonts w:ascii="Calibri" w:eastAsia="Calibri" w:hAnsi="Calibri" w:cs="Calibri"/>
                <w:u w:val="single"/>
              </w:rPr>
              <w:t>um</w:t>
            </w:r>
            <w:r>
              <w:rPr>
                <w:rFonts w:ascii="Calibri" w:eastAsia="Calibri" w:hAnsi="Calibri" w:cs="Calibri"/>
              </w:rPr>
              <w:t xml:space="preserve"> en de budgethouder. Het </w:t>
            </w:r>
            <w:r>
              <w:rPr>
                <w:rFonts w:ascii="Calibri" w:eastAsia="Calibri" w:hAnsi="Calibri" w:cs="Calibri"/>
                <w:u w:val="single"/>
              </w:rPr>
              <w:t>handelingsplan</w:t>
            </w:r>
            <w:r>
              <w:rPr>
                <w:rFonts w:ascii="Calibri" w:eastAsia="Calibri" w:hAnsi="Calibri" w:cs="Calibri"/>
              </w:rPr>
              <w:t xml:space="preserve"> moet er zijn voor de zorg en ondersteuning start. </w:t>
            </w:r>
          </w:p>
          <w:p w14:paraId="73D077EB" w14:textId="77777777" w:rsidR="00F515E9" w:rsidRDefault="009B4EEC">
            <w:pPr>
              <w:widowControl w:val="0"/>
              <w:rPr>
                <w:rFonts w:ascii="Calibri" w:eastAsia="Calibri" w:hAnsi="Calibri" w:cs="Calibri"/>
              </w:rPr>
            </w:pPr>
            <w:r>
              <w:rPr>
                <w:rFonts w:ascii="Calibri" w:eastAsia="Calibri" w:hAnsi="Calibri" w:cs="Calibri"/>
              </w:rPr>
              <w:t xml:space="preserve">Het </w:t>
            </w:r>
            <w:r>
              <w:rPr>
                <w:rFonts w:ascii="Calibri" w:eastAsia="Calibri" w:hAnsi="Calibri" w:cs="Calibri"/>
                <w:u w:val="single"/>
              </w:rPr>
              <w:t>handelingsplan</w:t>
            </w:r>
            <w:r>
              <w:rPr>
                <w:rFonts w:ascii="Calibri" w:eastAsia="Calibri" w:hAnsi="Calibri" w:cs="Calibri"/>
              </w:rPr>
              <w:t xml:space="preserve"> beschrijft uitgebreid hoe de ondersteuning concreet zal plaatsvinden. </w:t>
            </w:r>
          </w:p>
          <w:p w14:paraId="1F955D39" w14:textId="77777777" w:rsidR="00F515E9" w:rsidRDefault="009B4EEC">
            <w:pPr>
              <w:widowControl w:val="0"/>
              <w:numPr>
                <w:ilvl w:val="0"/>
                <w:numId w:val="5"/>
              </w:numPr>
              <w:spacing w:after="240" w:line="240" w:lineRule="auto"/>
              <w:rPr>
                <w:color w:val="1D1D1D"/>
              </w:rPr>
            </w:pPr>
            <w:r>
              <w:rPr>
                <w:rFonts w:ascii="Calibri" w:eastAsia="Calibri" w:hAnsi="Calibri" w:cs="Calibri"/>
              </w:rPr>
              <w:t>Belangrijk daarbij is dat ook aandacht gegeven wordt aan het kader waarin</w:t>
            </w:r>
            <w:r>
              <w:rPr>
                <w:rFonts w:ascii="Calibri" w:eastAsia="Calibri" w:hAnsi="Calibri" w:cs="Calibri"/>
              </w:rPr>
              <w:t xml:space="preserve"> men zich engageert om de ondersteuning te bieden. Bijvoorbeeld: het maximaal aantal </w:t>
            </w:r>
            <w:r>
              <w:rPr>
                <w:rFonts w:ascii="Calibri" w:eastAsia="Calibri" w:hAnsi="Calibri" w:cs="Calibri"/>
                <w:u w:val="single"/>
              </w:rPr>
              <w:t>gebruikers</w:t>
            </w:r>
            <w:r>
              <w:rPr>
                <w:rFonts w:ascii="Calibri" w:eastAsia="Calibri" w:hAnsi="Calibri" w:cs="Calibri"/>
              </w:rPr>
              <w:t xml:space="preserve"> in een leefgroep, gemiddeld aantal begeleiders in een leefgroep … Gebeuren daar structurele wijzigingen? Dan moet het </w:t>
            </w:r>
            <w:r>
              <w:rPr>
                <w:rFonts w:ascii="Calibri" w:eastAsia="Calibri" w:hAnsi="Calibri" w:cs="Calibri"/>
                <w:u w:val="single"/>
              </w:rPr>
              <w:t>multifunctioneel centrum</w:t>
            </w:r>
            <w:r>
              <w:rPr>
                <w:rFonts w:ascii="Calibri" w:eastAsia="Calibri" w:hAnsi="Calibri" w:cs="Calibri"/>
              </w:rPr>
              <w:t xml:space="preserve"> dat eerst besprek</w:t>
            </w:r>
            <w:r>
              <w:rPr>
                <w:rFonts w:ascii="Calibri" w:eastAsia="Calibri" w:hAnsi="Calibri" w:cs="Calibri"/>
              </w:rPr>
              <w:t xml:space="preserve">en met de leden van het </w:t>
            </w:r>
            <w:r>
              <w:rPr>
                <w:rFonts w:ascii="Calibri" w:eastAsia="Calibri" w:hAnsi="Calibri" w:cs="Calibri"/>
                <w:u w:val="single"/>
              </w:rPr>
              <w:t>collectief overlegorgaan</w:t>
            </w:r>
            <w:r>
              <w:rPr>
                <w:rFonts w:ascii="Calibri" w:eastAsia="Calibri" w:hAnsi="Calibri" w:cs="Calibri"/>
              </w:rPr>
              <w:t>.</w:t>
            </w:r>
          </w:p>
          <w:p w14:paraId="40260815" w14:textId="77777777" w:rsidR="00F515E9" w:rsidRDefault="009B4EEC">
            <w:pPr>
              <w:widowControl w:val="0"/>
              <w:rPr>
                <w:rFonts w:ascii="Calibri" w:eastAsia="Calibri" w:hAnsi="Calibri" w:cs="Calibri"/>
              </w:rPr>
            </w:pPr>
            <w:r>
              <w:rPr>
                <w:rFonts w:ascii="Calibri" w:eastAsia="Calibri" w:hAnsi="Calibri" w:cs="Calibri"/>
              </w:rPr>
              <w:t xml:space="preserve">Voor de start van de zorg en ondersteuning is het mogelijk dat het </w:t>
            </w:r>
            <w:r>
              <w:rPr>
                <w:rFonts w:ascii="Calibri" w:eastAsia="Calibri" w:hAnsi="Calibri" w:cs="Calibri"/>
                <w:u w:val="single"/>
              </w:rPr>
              <w:t>multifunctioneel centrum</w:t>
            </w:r>
            <w:r>
              <w:rPr>
                <w:rFonts w:ascii="Calibri" w:eastAsia="Calibri" w:hAnsi="Calibri" w:cs="Calibri"/>
              </w:rPr>
              <w:t xml:space="preserve"> nog geen volledig beeld van de </w:t>
            </w:r>
            <w:r>
              <w:rPr>
                <w:rFonts w:ascii="Calibri" w:eastAsia="Calibri" w:hAnsi="Calibri" w:cs="Calibri"/>
                <w:u w:val="single"/>
              </w:rPr>
              <w:t>gebruiker</w:t>
            </w:r>
            <w:r>
              <w:rPr>
                <w:rFonts w:ascii="Calibri" w:eastAsia="Calibri" w:hAnsi="Calibri" w:cs="Calibri"/>
              </w:rPr>
              <w:t xml:space="preserve"> heeft. Enkel de basis komt dan in het </w:t>
            </w:r>
            <w:r>
              <w:rPr>
                <w:rFonts w:ascii="Calibri" w:eastAsia="Calibri" w:hAnsi="Calibri" w:cs="Calibri"/>
                <w:u w:val="single"/>
              </w:rPr>
              <w:t>handelingsplan</w:t>
            </w:r>
            <w:r>
              <w:rPr>
                <w:rFonts w:ascii="Calibri" w:eastAsia="Calibri" w:hAnsi="Calibri" w:cs="Calibri"/>
              </w:rPr>
              <w:t xml:space="preserve">. </w:t>
            </w:r>
          </w:p>
          <w:p w14:paraId="0E10E633" w14:textId="77777777" w:rsidR="00F515E9" w:rsidRDefault="009B4EEC">
            <w:pPr>
              <w:widowControl w:val="0"/>
              <w:rPr>
                <w:rFonts w:ascii="Calibri" w:eastAsia="Calibri" w:hAnsi="Calibri" w:cs="Calibri"/>
                <w:color w:val="000000"/>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budgethouder</w:t>
            </w:r>
            <w:r>
              <w:rPr>
                <w:rFonts w:ascii="Calibri" w:eastAsia="Calibri" w:hAnsi="Calibri" w:cs="Calibri"/>
              </w:rPr>
              <w:t>:</w:t>
            </w:r>
          </w:p>
          <w:p w14:paraId="395BDA77" w14:textId="77777777" w:rsidR="00F515E9" w:rsidRDefault="009B4EEC">
            <w:pPr>
              <w:widowControl w:val="0"/>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werken samen het </w:t>
            </w:r>
            <w:r>
              <w:rPr>
                <w:rFonts w:ascii="Calibri" w:eastAsia="Calibri" w:hAnsi="Calibri" w:cs="Calibri"/>
                <w:color w:val="000000"/>
                <w:u w:val="single"/>
              </w:rPr>
              <w:t>handelingsplan</w:t>
            </w:r>
            <w:r>
              <w:rPr>
                <w:rFonts w:ascii="Calibri" w:eastAsia="Calibri" w:hAnsi="Calibri" w:cs="Calibri"/>
                <w:color w:val="000000"/>
              </w:rPr>
              <w:t xml:space="preserve"> verder uit binnen de zes maanden na de start van de ondersteuning</w:t>
            </w:r>
          </w:p>
          <w:p w14:paraId="13D8D9F4" w14:textId="77777777" w:rsidR="00F515E9" w:rsidRDefault="009B4EEC">
            <w:pPr>
              <w:widowControl w:val="0"/>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bespreken het plan regelmatig en passen het eventueel aan.</w:t>
            </w:r>
          </w:p>
          <w:p w14:paraId="012E2D80" w14:textId="77777777" w:rsidR="00F515E9" w:rsidRDefault="009B4EEC">
            <w:pPr>
              <w:widowControl w:val="0"/>
              <w:numPr>
                <w:ilvl w:val="1"/>
                <w:numId w:val="38"/>
              </w:numPr>
              <w:pBdr>
                <w:top w:val="nil"/>
                <w:left w:val="nil"/>
                <w:bottom w:val="nil"/>
                <w:right w:val="nil"/>
                <w:between w:val="nil"/>
              </w:pBdr>
              <w:rPr>
                <w:rFonts w:ascii="Calibri" w:eastAsia="Calibri" w:hAnsi="Calibri" w:cs="Calibri"/>
              </w:rPr>
            </w:pPr>
            <w:r>
              <w:rPr>
                <w:rFonts w:ascii="Calibri" w:eastAsia="Calibri" w:hAnsi="Calibri" w:cs="Calibri"/>
              </w:rPr>
              <w:t>I</w:t>
            </w:r>
            <w:r>
              <w:rPr>
                <w:rFonts w:ascii="Calibri" w:eastAsia="Calibri" w:hAnsi="Calibri" w:cs="Calibri"/>
                <w:color w:val="000000"/>
              </w:rPr>
              <w:t xml:space="preserve">n de IDO staat om de hoeveel tijd </w:t>
            </w:r>
            <w:r>
              <w:rPr>
                <w:rFonts w:ascii="Calibri" w:eastAsia="Calibri" w:hAnsi="Calibri" w:cs="Calibri"/>
              </w:rPr>
              <w:t xml:space="preserve">het </w:t>
            </w:r>
            <w:r>
              <w:rPr>
                <w:rFonts w:ascii="Calibri" w:eastAsia="Calibri" w:hAnsi="Calibri" w:cs="Calibri"/>
                <w:u w:val="single"/>
              </w:rPr>
              <w:t>handelingsplan</w:t>
            </w:r>
            <w:r>
              <w:rPr>
                <w:rFonts w:ascii="Calibri" w:eastAsia="Calibri" w:hAnsi="Calibri" w:cs="Calibri"/>
                <w:color w:val="000000"/>
              </w:rPr>
              <w:t xml:space="preserve"> besproken wordt en hoe dat gebeurt. </w:t>
            </w:r>
          </w:p>
          <w:p w14:paraId="63944264" w14:textId="77777777" w:rsidR="00F515E9" w:rsidRDefault="009B4EEC">
            <w:pPr>
              <w:widowControl w:val="0"/>
              <w:numPr>
                <w:ilvl w:val="1"/>
                <w:numId w:val="38"/>
              </w:numPr>
              <w:pBdr>
                <w:top w:val="nil"/>
                <w:left w:val="nil"/>
                <w:bottom w:val="nil"/>
                <w:right w:val="nil"/>
                <w:between w:val="nil"/>
              </w:pBdr>
              <w:rPr>
                <w:rFonts w:ascii="Calibri" w:eastAsia="Calibri" w:hAnsi="Calibri" w:cs="Calibri"/>
              </w:rPr>
            </w:pPr>
            <w:r>
              <w:rPr>
                <w:rFonts w:ascii="Calibri" w:eastAsia="Calibri" w:hAnsi="Calibri" w:cs="Calibri"/>
              </w:rPr>
              <w:t xml:space="preserve">Minstens elk schooljaar is er </w:t>
            </w:r>
            <w:proofErr w:type="spellStart"/>
            <w:r>
              <w:rPr>
                <w:rFonts w:ascii="Calibri" w:eastAsia="Calibri" w:hAnsi="Calibri" w:cs="Calibri"/>
              </w:rPr>
              <w:t>eenbespre</w:t>
            </w:r>
            <w:r>
              <w:rPr>
                <w:rFonts w:ascii="Calibri" w:eastAsia="Calibri" w:hAnsi="Calibri" w:cs="Calibri"/>
              </w:rPr>
              <w:t>king</w:t>
            </w:r>
            <w:proofErr w:type="spellEnd"/>
            <w:r>
              <w:rPr>
                <w:rFonts w:ascii="Calibri" w:eastAsia="Calibri" w:hAnsi="Calibri" w:cs="Calibri"/>
              </w:rPr>
              <w:t xml:space="preserve">. </w:t>
            </w:r>
          </w:p>
          <w:p w14:paraId="49C3EDB1" w14:textId="77777777" w:rsidR="00F515E9" w:rsidRDefault="009B4EEC">
            <w:pPr>
              <w:widowControl w:val="0"/>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B</w:t>
            </w:r>
            <w:r>
              <w:rPr>
                <w:rFonts w:ascii="Calibri" w:eastAsia="Calibri" w:hAnsi="Calibri" w:cs="Calibri"/>
                <w:color w:val="000000"/>
              </w:rPr>
              <w:t>eide partijen kunnen extra overleg vragen.</w:t>
            </w:r>
          </w:p>
          <w:p w14:paraId="7C826BCD" w14:textId="77777777" w:rsidR="00F515E9" w:rsidRDefault="009B4EEC">
            <w:pPr>
              <w:widowControl w:val="0"/>
              <w:numPr>
                <w:ilvl w:val="0"/>
                <w:numId w:val="41"/>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nodigt de </w:t>
            </w:r>
            <w:r>
              <w:rPr>
                <w:rFonts w:ascii="Calibri" w:eastAsia="Calibri" w:hAnsi="Calibri" w:cs="Calibri"/>
                <w:u w:val="single"/>
              </w:rPr>
              <w:t>budgethouder</w:t>
            </w:r>
            <w:r>
              <w:rPr>
                <w:rFonts w:ascii="Calibri" w:eastAsia="Calibri" w:hAnsi="Calibri" w:cs="Calibri"/>
                <w:color w:val="000000"/>
              </w:rPr>
              <w:t xml:space="preserve"> uit voor de bespreking</w:t>
            </w:r>
            <w:r>
              <w:rPr>
                <w:rFonts w:ascii="Calibri" w:eastAsia="Calibri" w:hAnsi="Calibri" w:cs="Calibri"/>
              </w:rPr>
              <w:t>.</w:t>
            </w:r>
          </w:p>
          <w:p w14:paraId="326E82C5" w14:textId="77777777" w:rsidR="00F515E9" w:rsidRDefault="009B4EEC">
            <w:pPr>
              <w:widowControl w:val="0"/>
              <w:numPr>
                <w:ilvl w:val="0"/>
                <w:numId w:val="4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color w:val="000000"/>
                <w:u w:val="single"/>
              </w:rPr>
              <w:t>gebruiker</w:t>
            </w:r>
            <w:r>
              <w:rPr>
                <w:rFonts w:ascii="Calibri" w:eastAsia="Calibri" w:hAnsi="Calibri" w:cs="Calibri"/>
                <w:color w:val="000000"/>
              </w:rPr>
              <w:t xml:space="preserve"> kan een </w:t>
            </w:r>
            <w:r>
              <w:rPr>
                <w:rFonts w:ascii="Calibri" w:eastAsia="Calibri" w:hAnsi="Calibri" w:cs="Calibri"/>
                <w:color w:val="000000"/>
                <w:u w:val="single"/>
              </w:rPr>
              <w:t>belangrijke betrokken derde</w:t>
            </w:r>
            <w:r>
              <w:rPr>
                <w:rFonts w:ascii="Calibri" w:eastAsia="Calibri" w:hAnsi="Calibri" w:cs="Calibri"/>
                <w:color w:val="000000"/>
              </w:rPr>
              <w:t xml:space="preserve"> vragen om te helpen bij de opmaak </w:t>
            </w:r>
            <w:r>
              <w:rPr>
                <w:rFonts w:ascii="Calibri" w:eastAsia="Calibri" w:hAnsi="Calibri" w:cs="Calibri"/>
                <w:color w:val="000000"/>
              </w:rPr>
              <w:lastRenderedPageBreak/>
              <w:t xml:space="preserve">en de besprekingen van het </w:t>
            </w:r>
            <w:r>
              <w:rPr>
                <w:rFonts w:ascii="Calibri" w:eastAsia="Calibri" w:hAnsi="Calibri" w:cs="Calibri"/>
                <w:color w:val="000000"/>
                <w:u w:val="single"/>
              </w:rPr>
              <w:t>handelingsplan</w:t>
            </w:r>
            <w:r>
              <w:rPr>
                <w:rFonts w:ascii="Calibri" w:eastAsia="Calibri" w:hAnsi="Calibri" w:cs="Calibri"/>
                <w:color w:val="000000"/>
              </w:rPr>
              <w:t xml:space="preserve">. </w:t>
            </w:r>
          </w:p>
          <w:p w14:paraId="549B9D9A" w14:textId="77777777" w:rsidR="00F515E9" w:rsidRDefault="009B4EEC">
            <w:pPr>
              <w:widowControl w:val="0"/>
              <w:numPr>
                <w:ilvl w:val="0"/>
                <w:numId w:val="41"/>
              </w:numPr>
              <w:pBdr>
                <w:top w:val="nil"/>
                <w:left w:val="nil"/>
                <w:bottom w:val="nil"/>
                <w:right w:val="nil"/>
                <w:between w:val="nil"/>
              </w:pBdr>
            </w:pPr>
            <w:r>
              <w:rPr>
                <w:rFonts w:ascii="Calibri" w:eastAsia="Calibri" w:hAnsi="Calibri" w:cs="Calibri"/>
                <w:color w:val="000000"/>
              </w:rPr>
              <w:t xml:space="preserve">Aanpassingen aan het </w:t>
            </w:r>
            <w:r>
              <w:rPr>
                <w:rFonts w:ascii="Calibri" w:eastAsia="Calibri" w:hAnsi="Calibri" w:cs="Calibri"/>
                <w:color w:val="000000"/>
                <w:u w:val="single"/>
              </w:rPr>
              <w:t>handelingsplan</w:t>
            </w:r>
            <w:r>
              <w:rPr>
                <w:rFonts w:ascii="Calibri" w:eastAsia="Calibri" w:hAnsi="Calibri" w:cs="Calibri"/>
                <w:color w:val="000000"/>
              </w:rPr>
              <w:t xml:space="preserve"> kunnen alleen in overleg met beide partijen, en als de </w:t>
            </w:r>
            <w:r>
              <w:rPr>
                <w:rFonts w:ascii="Calibri" w:eastAsia="Calibri" w:hAnsi="Calibri" w:cs="Calibri"/>
                <w:u w:val="single"/>
              </w:rPr>
              <w:t>budgethouder</w:t>
            </w:r>
            <w:r>
              <w:rPr>
                <w:rFonts w:ascii="Calibri" w:eastAsia="Calibri" w:hAnsi="Calibri" w:cs="Calibri"/>
                <w:color w:val="000000"/>
              </w:rPr>
              <w:t xml:space="preserve"> akkoord gaan.</w:t>
            </w:r>
          </w:p>
          <w:p w14:paraId="70F9F535" w14:textId="77777777" w:rsidR="00F515E9" w:rsidRDefault="00F515E9">
            <w:pPr>
              <w:widowControl w:val="0"/>
              <w:pBdr>
                <w:top w:val="nil"/>
                <w:left w:val="nil"/>
                <w:bottom w:val="nil"/>
                <w:right w:val="nil"/>
                <w:between w:val="nil"/>
              </w:pBdr>
              <w:ind w:left="1488"/>
              <w:rPr>
                <w:rFonts w:ascii="Calibri" w:eastAsia="Calibri" w:hAnsi="Calibri" w:cs="Calibri"/>
              </w:rPr>
            </w:pPr>
          </w:p>
          <w:p w14:paraId="4040F168" w14:textId="77777777" w:rsidR="00F515E9" w:rsidRDefault="009B4EEC">
            <w:pPr>
              <w:widowControl w:val="0"/>
              <w:rPr>
                <w:rFonts w:ascii="Calibri" w:eastAsia="Calibri" w:hAnsi="Calibri" w:cs="Calibri"/>
              </w:rPr>
            </w:pPr>
            <w:r>
              <w:rPr>
                <w:rFonts w:ascii="Calibri" w:eastAsia="Calibri" w:hAnsi="Calibri" w:cs="Calibri"/>
              </w:rPr>
              <w:t>Let op: De IDO beschrijft de inhoud, de duur en de regelma</w:t>
            </w:r>
            <w:r>
              <w:rPr>
                <w:rFonts w:ascii="Calibri" w:eastAsia="Calibri" w:hAnsi="Calibri" w:cs="Calibri"/>
              </w:rPr>
              <w:t xml:space="preserve">at van de ondersteuning. Verandert dat door een aanpassing van het </w:t>
            </w:r>
            <w:r>
              <w:rPr>
                <w:rFonts w:ascii="Calibri" w:eastAsia="Calibri" w:hAnsi="Calibri" w:cs="Calibri"/>
                <w:u w:val="single"/>
              </w:rPr>
              <w:t>handelingsplan</w:t>
            </w:r>
            <w:r>
              <w:rPr>
                <w:rFonts w:ascii="Calibri" w:eastAsia="Calibri" w:hAnsi="Calibri" w:cs="Calibri"/>
              </w:rPr>
              <w:t xml:space="preserve">? Dan moeten het </w:t>
            </w:r>
            <w:r>
              <w:rPr>
                <w:rFonts w:ascii="Calibri" w:eastAsia="Calibri" w:hAnsi="Calibri" w:cs="Calibri"/>
                <w:u w:val="single"/>
              </w:rPr>
              <w:t>multifunctioneel centrum</w:t>
            </w:r>
            <w:r>
              <w:rPr>
                <w:rFonts w:ascii="Calibri" w:eastAsia="Calibri" w:hAnsi="Calibri" w:cs="Calibri"/>
              </w:rPr>
              <w:t xml:space="preserve"> en de budgethouder de IDO aanpassen. Lees verder Artikel 10. </w:t>
            </w:r>
          </w:p>
        </w:tc>
      </w:tr>
      <w:tr w:rsidR="00F515E9" w14:paraId="68539FF5" w14:textId="77777777">
        <w:tc>
          <w:tcPr>
            <w:tcW w:w="4253" w:type="dxa"/>
            <w:shd w:val="clear" w:color="auto" w:fill="D9D2E9"/>
            <w:tcMar>
              <w:top w:w="100" w:type="dxa"/>
              <w:left w:w="100" w:type="dxa"/>
              <w:bottom w:w="100" w:type="dxa"/>
              <w:right w:w="100" w:type="dxa"/>
            </w:tcMar>
          </w:tcPr>
          <w:p w14:paraId="62476123"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Artikel 10</w:t>
            </w:r>
          </w:p>
          <w:p w14:paraId="676666EF"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De IDO aanpassen</w:t>
            </w:r>
          </w:p>
        </w:tc>
        <w:tc>
          <w:tcPr>
            <w:tcW w:w="9639" w:type="dxa"/>
            <w:shd w:val="clear" w:color="auto" w:fill="D9D2E9"/>
            <w:tcMar>
              <w:top w:w="100" w:type="dxa"/>
              <w:left w:w="100" w:type="dxa"/>
              <w:bottom w:w="100" w:type="dxa"/>
              <w:right w:w="100" w:type="dxa"/>
            </w:tcMar>
          </w:tcPr>
          <w:p w14:paraId="5E87DC41" w14:textId="77777777" w:rsidR="00F515E9" w:rsidRDefault="009B4EEC">
            <w:pPr>
              <w:rPr>
                <w:rFonts w:ascii="Calibri" w:eastAsia="Calibri" w:hAnsi="Calibri" w:cs="Calibri"/>
              </w:rPr>
            </w:pPr>
            <w:r>
              <w:rPr>
                <w:rFonts w:ascii="Calibri" w:eastAsia="Calibri" w:hAnsi="Calibri" w:cs="Calibri"/>
              </w:rPr>
              <w:t xml:space="preserve">Veranderen de ondersteuningsfuncties of de regelmaat van de zorg en ondersteuning? Dan volstaat de IDO niet meer en moeten 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budgethouder</w:t>
            </w:r>
            <w:r>
              <w:rPr>
                <w:rFonts w:ascii="Calibri" w:eastAsia="Calibri" w:hAnsi="Calibri" w:cs="Calibri"/>
              </w:rPr>
              <w:t xml:space="preserve"> die aanpassen.</w:t>
            </w:r>
          </w:p>
          <w:p w14:paraId="1D198601" w14:textId="77777777" w:rsidR="00F515E9" w:rsidRDefault="00F515E9">
            <w:pPr>
              <w:rPr>
                <w:rFonts w:ascii="Calibri" w:eastAsia="Calibri" w:hAnsi="Calibri" w:cs="Calibri"/>
              </w:rPr>
            </w:pPr>
          </w:p>
          <w:p w14:paraId="7736866A" w14:textId="77777777" w:rsidR="00F515E9" w:rsidRDefault="009B4EEC">
            <w:pPr>
              <w:rPr>
                <w:rFonts w:ascii="Calibri" w:eastAsia="Calibri" w:hAnsi="Calibri" w:cs="Calibri"/>
              </w:rPr>
            </w:pPr>
            <w:r>
              <w:rPr>
                <w:rFonts w:ascii="Calibri" w:eastAsia="Calibri" w:hAnsi="Calibri" w:cs="Calibri"/>
              </w:rPr>
              <w:t xml:space="preserve">De </w:t>
            </w:r>
            <w:r>
              <w:rPr>
                <w:rFonts w:ascii="Calibri" w:eastAsia="Calibri" w:hAnsi="Calibri" w:cs="Calibri"/>
                <w:u w:val="single"/>
              </w:rPr>
              <w:t>budgethouder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kunnen vragen om de IDO aan te passen. </w:t>
            </w:r>
          </w:p>
          <w:p w14:paraId="01CF773D" w14:textId="77777777" w:rsidR="00F515E9" w:rsidRDefault="009B4EEC">
            <w:pPr>
              <w:numPr>
                <w:ilvl w:val="0"/>
                <w:numId w:val="2"/>
              </w:numPr>
              <w:rPr>
                <w:rFonts w:ascii="Calibri" w:eastAsia="Calibri" w:hAnsi="Calibri" w:cs="Calibri"/>
              </w:rPr>
            </w:pPr>
            <w:r>
              <w:rPr>
                <w:rFonts w:ascii="Calibri" w:eastAsia="Calibri" w:hAnsi="Calibri" w:cs="Calibri"/>
              </w:rPr>
              <w:t>Ze vragen het best schriftelijk om de IDO aan te passen.</w:t>
            </w:r>
          </w:p>
          <w:p w14:paraId="0F1E13D7" w14:textId="77777777" w:rsidR="00F515E9" w:rsidRDefault="009B4EEC">
            <w:pPr>
              <w:numPr>
                <w:ilvl w:val="0"/>
                <w:numId w:val="2"/>
              </w:num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vermeldt het best binnen welke termijn het overleg over de aanpassing plaatsvindt.</w:t>
            </w:r>
          </w:p>
          <w:p w14:paraId="0FEBC6D3" w14:textId="77777777" w:rsidR="00F515E9" w:rsidRDefault="00F515E9">
            <w:pPr>
              <w:rPr>
                <w:rFonts w:ascii="Calibri" w:eastAsia="Calibri" w:hAnsi="Calibri" w:cs="Calibri"/>
              </w:rPr>
            </w:pPr>
          </w:p>
          <w:p w14:paraId="63373B1B" w14:textId="77777777" w:rsidR="00F515E9" w:rsidRDefault="009B4EEC">
            <w:pPr>
              <w:rPr>
                <w:rFonts w:ascii="Calibri" w:eastAsia="Calibri" w:hAnsi="Calibri" w:cs="Calibri"/>
              </w:rPr>
            </w:pPr>
            <w:r>
              <w:rPr>
                <w:rFonts w:ascii="Calibri" w:eastAsia="Calibri" w:hAnsi="Calibri" w:cs="Calibri"/>
              </w:rPr>
              <w:t>Gaan beide partijen akkoord met de veranderin</w:t>
            </w:r>
            <w:r>
              <w:rPr>
                <w:rFonts w:ascii="Calibri" w:eastAsia="Calibri" w:hAnsi="Calibri" w:cs="Calibri"/>
              </w:rPr>
              <w:t xml:space="preserve">g? </w:t>
            </w:r>
          </w:p>
          <w:p w14:paraId="58E36C53" w14:textId="77777777" w:rsidR="00F515E9" w:rsidRDefault="009B4EEC">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Ze passen de bestaande IDO aan</w:t>
            </w:r>
            <w:r>
              <w:rPr>
                <w:rFonts w:ascii="Calibri" w:eastAsia="Calibri" w:hAnsi="Calibri" w:cs="Calibri"/>
                <w:color w:val="000000"/>
              </w:rPr>
              <w:t xml:space="preserve">. </w:t>
            </w:r>
          </w:p>
          <w:p w14:paraId="27BF8D1D" w14:textId="77777777" w:rsidR="00F515E9" w:rsidRDefault="009B4EE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Beide partijen ondertekenen de nieuwe IDO. </w:t>
            </w:r>
          </w:p>
          <w:p w14:paraId="7A9546A8" w14:textId="77777777" w:rsidR="00F515E9" w:rsidRDefault="009B4EEC">
            <w:pPr>
              <w:numPr>
                <w:ilvl w:val="0"/>
                <w:numId w:val="14"/>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Of ze beschrijven de verandering in een </w:t>
            </w:r>
            <w:r>
              <w:rPr>
                <w:rFonts w:ascii="Calibri" w:eastAsia="Calibri" w:hAnsi="Calibri" w:cs="Calibri"/>
                <w:b/>
                <w:color w:val="000000"/>
                <w:u w:val="single"/>
              </w:rPr>
              <w:t>addendum</w:t>
            </w:r>
            <w:r>
              <w:rPr>
                <w:rFonts w:ascii="Calibri" w:eastAsia="Calibri" w:hAnsi="Calibri" w:cs="Calibri"/>
                <w:b/>
                <w:color w:val="000000"/>
              </w:rPr>
              <w:t>.</w:t>
            </w:r>
          </w:p>
          <w:p w14:paraId="4BC492EB" w14:textId="77777777" w:rsidR="00F515E9" w:rsidRDefault="009B4EE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De rest van de bestaande IDO blijft gelden. </w:t>
            </w:r>
          </w:p>
          <w:p w14:paraId="4F450CD3" w14:textId="77777777" w:rsidR="00F515E9" w:rsidRDefault="009B4EEC">
            <w:pPr>
              <w:pBdr>
                <w:top w:val="nil"/>
                <w:left w:val="nil"/>
                <w:bottom w:val="nil"/>
                <w:right w:val="nil"/>
                <w:between w:val="nil"/>
              </w:pBdr>
              <w:ind w:left="720"/>
              <w:rPr>
                <w:rFonts w:ascii="Calibri" w:eastAsia="Calibri" w:hAnsi="Calibri" w:cs="Calibri"/>
              </w:rPr>
            </w:pPr>
            <w:r>
              <w:rPr>
                <w:rFonts w:ascii="Calibri" w:eastAsia="Calibri" w:hAnsi="Calibri" w:cs="Calibri"/>
                <w:color w:val="000000"/>
              </w:rPr>
              <w:t xml:space="preserve">Beide partijen ondertekenen het </w:t>
            </w:r>
            <w:r>
              <w:rPr>
                <w:rFonts w:ascii="Calibri" w:eastAsia="Calibri" w:hAnsi="Calibri" w:cs="Calibri"/>
                <w:color w:val="000000"/>
                <w:u w:val="single"/>
              </w:rPr>
              <w:t>addendum</w:t>
            </w:r>
            <w:r>
              <w:rPr>
                <w:rFonts w:ascii="Calibri" w:eastAsia="Calibri" w:hAnsi="Calibri" w:cs="Calibri"/>
                <w:color w:val="000000"/>
              </w:rPr>
              <w:t xml:space="preserve">. </w:t>
            </w:r>
          </w:p>
          <w:p w14:paraId="2709D11F" w14:textId="77777777" w:rsidR="00F515E9" w:rsidRDefault="00F515E9">
            <w:pPr>
              <w:rPr>
                <w:rFonts w:ascii="Calibri" w:eastAsia="Calibri" w:hAnsi="Calibri" w:cs="Calibri"/>
              </w:rPr>
            </w:pPr>
          </w:p>
          <w:p w14:paraId="3EA85D44" w14:textId="77777777" w:rsidR="00F515E9" w:rsidRDefault="009B4EEC">
            <w:pPr>
              <w:rPr>
                <w:rFonts w:ascii="Calibri" w:eastAsia="Calibri" w:hAnsi="Calibri" w:cs="Calibri"/>
              </w:rPr>
            </w:pPr>
            <w:r>
              <w:rPr>
                <w:rFonts w:ascii="Calibri" w:eastAsia="Calibri" w:hAnsi="Calibri" w:cs="Calibri"/>
              </w:rPr>
              <w:t>Let op:</w:t>
            </w:r>
          </w:p>
          <w:p w14:paraId="5C0ECCB9" w14:textId="77777777" w:rsidR="00F515E9" w:rsidRDefault="009B4EEC">
            <w:pPr>
              <w:numPr>
                <w:ilvl w:val="0"/>
                <w:numId w:val="33"/>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Verandert de IDO? Dan is het mogelijk dat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en de </w:t>
            </w:r>
            <w:r>
              <w:rPr>
                <w:rFonts w:ascii="Calibri" w:eastAsia="Calibri" w:hAnsi="Calibri" w:cs="Calibri"/>
                <w:u w:val="single"/>
              </w:rPr>
              <w:t>budgethouder</w:t>
            </w:r>
            <w:r>
              <w:rPr>
                <w:rFonts w:ascii="Calibri" w:eastAsia="Calibri" w:hAnsi="Calibri" w:cs="Calibri"/>
                <w:color w:val="000000"/>
              </w:rPr>
              <w:t xml:space="preserve"> ook het </w:t>
            </w:r>
            <w:r>
              <w:rPr>
                <w:rFonts w:ascii="Calibri" w:eastAsia="Calibri" w:hAnsi="Calibri" w:cs="Calibri"/>
                <w:color w:val="000000"/>
                <w:u w:val="single"/>
              </w:rPr>
              <w:t>handelingsplan</w:t>
            </w:r>
            <w:r>
              <w:rPr>
                <w:rFonts w:ascii="Calibri" w:eastAsia="Calibri" w:hAnsi="Calibri" w:cs="Calibri"/>
                <w:color w:val="000000"/>
              </w:rPr>
              <w:t xml:space="preserve"> </w:t>
            </w:r>
            <w:r>
              <w:rPr>
                <w:rFonts w:ascii="Calibri" w:eastAsia="Calibri" w:hAnsi="Calibri" w:cs="Calibri"/>
              </w:rPr>
              <w:t>moeten aanpassen</w:t>
            </w:r>
            <w:r>
              <w:rPr>
                <w:rFonts w:ascii="Calibri" w:eastAsia="Calibri" w:hAnsi="Calibri" w:cs="Calibri"/>
                <w:color w:val="000000"/>
              </w:rPr>
              <w:t xml:space="preserve">. Zie Artikel </w:t>
            </w:r>
            <w:r>
              <w:rPr>
                <w:rFonts w:ascii="Calibri" w:eastAsia="Calibri" w:hAnsi="Calibri" w:cs="Calibri"/>
              </w:rPr>
              <w:t>10</w:t>
            </w:r>
            <w:r>
              <w:rPr>
                <w:rFonts w:ascii="Calibri" w:eastAsia="Calibri" w:hAnsi="Calibri" w:cs="Calibri"/>
                <w:color w:val="000000"/>
              </w:rPr>
              <w:t xml:space="preserve"> en Bijlage 1 – Handelingsplan</w:t>
            </w:r>
            <w:r>
              <w:rPr>
                <w:rFonts w:ascii="Calibri" w:eastAsia="Calibri" w:hAnsi="Calibri" w:cs="Calibri"/>
                <w:b/>
                <w:color w:val="000000"/>
              </w:rPr>
              <w:t xml:space="preserve">. </w:t>
            </w:r>
          </w:p>
          <w:p w14:paraId="3ED0B8F0" w14:textId="77777777" w:rsidR="00F515E9" w:rsidRDefault="009B4EEC">
            <w:pPr>
              <w:numPr>
                <w:ilvl w:val="0"/>
                <w:numId w:val="3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Gaat de </w:t>
            </w:r>
            <w:r>
              <w:rPr>
                <w:rFonts w:ascii="Calibri" w:eastAsia="Calibri" w:hAnsi="Calibri" w:cs="Calibri"/>
                <w:u w:val="single"/>
              </w:rPr>
              <w:t>budgethouder</w:t>
            </w:r>
            <w:r>
              <w:rPr>
                <w:rFonts w:ascii="Calibri" w:eastAsia="Calibri" w:hAnsi="Calibri" w:cs="Calibri"/>
                <w:color w:val="000000"/>
              </w:rPr>
              <w:t xml:space="preserve"> of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niet akkoord met de verandering? Dan blijft de bestaande </w:t>
            </w:r>
            <w:r>
              <w:rPr>
                <w:rFonts w:ascii="Calibri" w:eastAsia="Calibri" w:hAnsi="Calibri" w:cs="Calibri"/>
                <w:color w:val="000000"/>
                <w:u w:val="single"/>
              </w:rPr>
              <w:t>IDO</w:t>
            </w:r>
            <w:r>
              <w:rPr>
                <w:rFonts w:ascii="Calibri" w:eastAsia="Calibri" w:hAnsi="Calibri" w:cs="Calibri"/>
                <w:color w:val="000000"/>
              </w:rPr>
              <w:t xml:space="preserve"> gelden. </w:t>
            </w:r>
          </w:p>
        </w:tc>
      </w:tr>
      <w:tr w:rsidR="00F515E9" w14:paraId="670252E2" w14:textId="77777777">
        <w:tc>
          <w:tcPr>
            <w:tcW w:w="4253" w:type="dxa"/>
            <w:shd w:val="clear" w:color="auto" w:fill="D9D2E9"/>
            <w:tcMar>
              <w:top w:w="100" w:type="dxa"/>
              <w:left w:w="100" w:type="dxa"/>
              <w:bottom w:w="100" w:type="dxa"/>
              <w:right w:w="100" w:type="dxa"/>
            </w:tcMar>
          </w:tcPr>
          <w:p w14:paraId="6B2C72DC"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Artikel 11</w:t>
            </w:r>
          </w:p>
          <w:p w14:paraId="233F619A"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De IDO opzeggen</w:t>
            </w:r>
          </w:p>
        </w:tc>
        <w:tc>
          <w:tcPr>
            <w:tcW w:w="9639" w:type="dxa"/>
            <w:shd w:val="clear" w:color="auto" w:fill="D9D2E9"/>
            <w:tcMar>
              <w:top w:w="100" w:type="dxa"/>
              <w:left w:w="100" w:type="dxa"/>
              <w:bottom w:w="100" w:type="dxa"/>
              <w:right w:w="100" w:type="dxa"/>
            </w:tcMar>
          </w:tcPr>
          <w:p w14:paraId="51901834" w14:textId="77777777" w:rsidR="00F515E9" w:rsidRDefault="009B4EEC">
            <w:pPr>
              <w:spacing w:line="240" w:lineRule="auto"/>
              <w:rPr>
                <w:rFonts w:ascii="Calibri" w:eastAsia="Calibri" w:hAnsi="Calibri" w:cs="Calibri"/>
              </w:rPr>
            </w:pPr>
            <w:r>
              <w:rPr>
                <w:rFonts w:ascii="Calibri" w:eastAsia="Calibri" w:hAnsi="Calibri" w:cs="Calibri"/>
              </w:rPr>
              <w:t xml:space="preserve">Wil de </w:t>
            </w:r>
            <w:r>
              <w:rPr>
                <w:rFonts w:ascii="Calibri" w:eastAsia="Calibri" w:hAnsi="Calibri" w:cs="Calibri"/>
                <w:u w:val="single"/>
              </w:rPr>
              <w:t>budgethouder</w:t>
            </w:r>
            <w:r>
              <w:rPr>
                <w:rFonts w:ascii="Calibri" w:eastAsia="Calibri" w:hAnsi="Calibri" w:cs="Calibri"/>
              </w:rPr>
              <w:t xml:space="preserve"> of het </w:t>
            </w:r>
            <w:r>
              <w:rPr>
                <w:rFonts w:ascii="Calibri" w:eastAsia="Calibri" w:hAnsi="Calibri" w:cs="Calibri"/>
                <w:u w:val="single"/>
              </w:rPr>
              <w:t>multifunctioneel centrum</w:t>
            </w:r>
            <w:r>
              <w:rPr>
                <w:rFonts w:ascii="Calibri" w:eastAsia="Calibri" w:hAnsi="Calibri" w:cs="Calibri"/>
              </w:rPr>
              <w:t xml:space="preserve"> de ondersteuning stoppen? Dan moeten zij de overeenkomst opzeggen. </w:t>
            </w:r>
          </w:p>
          <w:p w14:paraId="1FFD52C4" w14:textId="77777777" w:rsidR="00F515E9" w:rsidRDefault="009B4EEC">
            <w:pPr>
              <w:numPr>
                <w:ilvl w:val="0"/>
                <w:numId w:val="57"/>
              </w:numPr>
              <w:spacing w:line="240" w:lineRule="auto"/>
              <w:rPr>
                <w:rFonts w:ascii="Calibri" w:eastAsia="Calibri" w:hAnsi="Calibri" w:cs="Calibri"/>
                <w:color w:val="1D1D1D"/>
              </w:rPr>
            </w:pPr>
            <w:r>
              <w:rPr>
                <w:rFonts w:ascii="Calibri" w:eastAsia="Calibri" w:hAnsi="Calibri" w:cs="Calibri"/>
              </w:rPr>
              <w:t xml:space="preserve">De ene partij stuurt een opzegbrief naar de andere partij. Dat gebeurt het best via een aangetekende brief. Zo is het duidelijk wanneer de opzegtermijn start. </w:t>
            </w:r>
          </w:p>
          <w:p w14:paraId="545CF4CE" w14:textId="77777777" w:rsidR="00F515E9" w:rsidRDefault="00F515E9">
            <w:pPr>
              <w:spacing w:line="240" w:lineRule="auto"/>
              <w:rPr>
                <w:rFonts w:ascii="Calibri" w:eastAsia="Calibri" w:hAnsi="Calibri" w:cs="Calibri"/>
              </w:rPr>
            </w:pPr>
          </w:p>
          <w:p w14:paraId="0D28673E" w14:textId="77777777" w:rsidR="00F515E9" w:rsidRDefault="009B4EEC">
            <w:pPr>
              <w:spacing w:line="240" w:lineRule="auto"/>
              <w:rPr>
                <w:rFonts w:ascii="Calibri" w:eastAsia="Calibri" w:hAnsi="Calibri" w:cs="Calibri"/>
              </w:rPr>
            </w:pPr>
            <w:r>
              <w:rPr>
                <w:rFonts w:ascii="Calibri" w:eastAsia="Calibri" w:hAnsi="Calibri" w:cs="Calibri"/>
              </w:rPr>
              <w:t xml:space="preserve">Ze moeten een opzegtermijn volgen. </w:t>
            </w:r>
          </w:p>
          <w:p w14:paraId="620D7848" w14:textId="77777777" w:rsidR="00F515E9" w:rsidRDefault="009B4EEC">
            <w:pPr>
              <w:numPr>
                <w:ilvl w:val="0"/>
                <w:numId w:val="15"/>
              </w:numPr>
              <w:spacing w:line="240" w:lineRule="auto"/>
              <w:rPr>
                <w:rFonts w:ascii="Calibri" w:eastAsia="Calibri" w:hAnsi="Calibri" w:cs="Calibri"/>
                <w:color w:val="1D1D1D"/>
              </w:rPr>
            </w:pPr>
            <w:r>
              <w:rPr>
                <w:rFonts w:ascii="Calibri" w:eastAsia="Calibri" w:hAnsi="Calibri" w:cs="Calibri"/>
              </w:rPr>
              <w:t>Standaard is dat drie maanden.</w:t>
            </w:r>
          </w:p>
          <w:p w14:paraId="39CC5C4A" w14:textId="77777777" w:rsidR="00F515E9" w:rsidRDefault="009B4EEC">
            <w:pPr>
              <w:numPr>
                <w:ilvl w:val="0"/>
                <w:numId w:val="15"/>
              </w:numPr>
              <w:spacing w:line="240" w:lineRule="auto"/>
              <w:rPr>
                <w:rFonts w:ascii="Calibri" w:eastAsia="Calibri" w:hAnsi="Calibri" w:cs="Calibri"/>
                <w:color w:val="1D1D1D"/>
              </w:rPr>
            </w:pPr>
            <w:r>
              <w:rPr>
                <w:rFonts w:ascii="Calibri" w:eastAsia="Calibri" w:hAnsi="Calibri" w:cs="Calibri"/>
              </w:rPr>
              <w:t xml:space="preserve">De </w:t>
            </w:r>
            <w:r>
              <w:rPr>
                <w:rFonts w:ascii="Calibri" w:eastAsia="Calibri" w:hAnsi="Calibri" w:cs="Calibri"/>
                <w:u w:val="single"/>
              </w:rPr>
              <w:t>budgethouder</w:t>
            </w:r>
            <w:r>
              <w:rPr>
                <w:rFonts w:ascii="Calibri" w:eastAsia="Calibri" w:hAnsi="Calibri" w:cs="Calibri"/>
              </w:rPr>
              <w:t xml:space="preserve"> en het </w:t>
            </w:r>
            <w:r>
              <w:rPr>
                <w:rFonts w:ascii="Calibri" w:eastAsia="Calibri" w:hAnsi="Calibri" w:cs="Calibri"/>
                <w:u w:val="single"/>
              </w:rPr>
              <w:t>multi</w:t>
            </w:r>
            <w:r>
              <w:rPr>
                <w:rFonts w:ascii="Calibri" w:eastAsia="Calibri" w:hAnsi="Calibri" w:cs="Calibri"/>
                <w:u w:val="single"/>
              </w:rPr>
              <w:t>functioneel centrum</w:t>
            </w:r>
            <w:r>
              <w:rPr>
                <w:rFonts w:ascii="Calibri" w:eastAsia="Calibri" w:hAnsi="Calibri" w:cs="Calibri"/>
              </w:rPr>
              <w:t xml:space="preserve"> kunnen een andere termijn afspreken.</w:t>
            </w:r>
          </w:p>
          <w:p w14:paraId="6FFD5F91" w14:textId="77777777" w:rsidR="00F515E9" w:rsidRDefault="00F515E9">
            <w:pPr>
              <w:spacing w:line="240" w:lineRule="auto"/>
              <w:rPr>
                <w:rFonts w:ascii="Calibri" w:eastAsia="Calibri" w:hAnsi="Calibri" w:cs="Calibri"/>
              </w:rPr>
            </w:pPr>
          </w:p>
          <w:p w14:paraId="664831F6" w14:textId="77777777" w:rsidR="00F515E9" w:rsidRDefault="009B4EEC">
            <w:pPr>
              <w:spacing w:line="240" w:lineRule="auto"/>
              <w:rPr>
                <w:rFonts w:ascii="Calibri" w:eastAsia="Calibri" w:hAnsi="Calibri" w:cs="Calibri"/>
              </w:rPr>
            </w:pPr>
            <w:r>
              <w:rPr>
                <w:rFonts w:ascii="Calibri" w:eastAsia="Calibri" w:hAnsi="Calibri" w:cs="Calibri"/>
              </w:rPr>
              <w:t>Tijdens de opzegperiode:</w:t>
            </w:r>
          </w:p>
          <w:p w14:paraId="7AB1A6F8" w14:textId="77777777" w:rsidR="00F515E9" w:rsidRDefault="009B4EEC">
            <w:pPr>
              <w:numPr>
                <w:ilvl w:val="0"/>
                <w:numId w:val="9"/>
              </w:numPr>
              <w:spacing w:line="240" w:lineRule="auto"/>
              <w:rPr>
                <w:rFonts w:ascii="Calibri" w:eastAsia="Calibri" w:hAnsi="Calibri" w:cs="Calibri"/>
                <w:color w:val="1D1D1D"/>
              </w:rPr>
            </w:pPr>
            <w:r>
              <w:rPr>
                <w:rFonts w:ascii="Calibri" w:eastAsia="Calibri" w:hAnsi="Calibri" w:cs="Calibri"/>
              </w:rPr>
              <w:t xml:space="preserve">blijft de </w:t>
            </w:r>
            <w:r>
              <w:rPr>
                <w:rFonts w:ascii="Calibri" w:eastAsia="Calibri" w:hAnsi="Calibri" w:cs="Calibri"/>
                <w:u w:val="single"/>
              </w:rPr>
              <w:t>budgethouder</w:t>
            </w:r>
            <w:r>
              <w:rPr>
                <w:rFonts w:ascii="Calibri" w:eastAsia="Calibri" w:hAnsi="Calibri" w:cs="Calibri"/>
              </w:rPr>
              <w:t xml:space="preserve"> het </w:t>
            </w:r>
            <w:r>
              <w:rPr>
                <w:rFonts w:ascii="Calibri" w:eastAsia="Calibri" w:hAnsi="Calibri" w:cs="Calibri"/>
                <w:u w:val="single"/>
              </w:rPr>
              <w:t>multifunctioneel centrum</w:t>
            </w:r>
            <w:r>
              <w:rPr>
                <w:rFonts w:ascii="Calibri" w:eastAsia="Calibri" w:hAnsi="Calibri" w:cs="Calibri"/>
              </w:rPr>
              <w:t xml:space="preserve"> betalen volgens de IDO</w:t>
            </w:r>
          </w:p>
          <w:p w14:paraId="0C5F7AEC" w14:textId="77777777" w:rsidR="00F515E9" w:rsidRDefault="009B4EEC">
            <w:pPr>
              <w:numPr>
                <w:ilvl w:val="0"/>
                <w:numId w:val="9"/>
              </w:numPr>
              <w:spacing w:line="240" w:lineRule="auto"/>
              <w:rPr>
                <w:rFonts w:ascii="Calibri" w:eastAsia="Calibri" w:hAnsi="Calibri" w:cs="Calibri"/>
                <w:color w:val="1D1D1D"/>
              </w:rPr>
            </w:pPr>
            <w:r>
              <w:rPr>
                <w:rFonts w:ascii="Calibri" w:eastAsia="Calibri" w:hAnsi="Calibri" w:cs="Calibri"/>
              </w:rPr>
              <w:t xml:space="preserve">krijgt de </w:t>
            </w:r>
            <w:r>
              <w:rPr>
                <w:rFonts w:ascii="Calibri" w:eastAsia="Calibri" w:hAnsi="Calibri" w:cs="Calibri"/>
                <w:u w:val="single"/>
              </w:rPr>
              <w:t>gebruiker</w:t>
            </w:r>
            <w:r>
              <w:rPr>
                <w:rFonts w:ascii="Calibri" w:eastAsia="Calibri" w:hAnsi="Calibri" w:cs="Calibri"/>
              </w:rPr>
              <w:t xml:space="preserve"> de ondersteuning van het </w:t>
            </w:r>
            <w:r>
              <w:rPr>
                <w:rFonts w:ascii="Calibri" w:eastAsia="Calibri" w:hAnsi="Calibri" w:cs="Calibri"/>
                <w:u w:val="single"/>
              </w:rPr>
              <w:t>multifunctioneel centrum</w:t>
            </w:r>
            <w:r>
              <w:rPr>
                <w:rFonts w:ascii="Calibri" w:eastAsia="Calibri" w:hAnsi="Calibri" w:cs="Calibri"/>
              </w:rPr>
              <w:t xml:space="preserve"> volgens de IDO</w:t>
            </w:r>
          </w:p>
          <w:p w14:paraId="45FB68E8" w14:textId="77777777" w:rsidR="00F515E9" w:rsidRDefault="009B4EEC">
            <w:pPr>
              <w:spacing w:line="240" w:lineRule="auto"/>
              <w:rPr>
                <w:rFonts w:ascii="Calibri" w:eastAsia="Calibri" w:hAnsi="Calibri" w:cs="Calibri"/>
              </w:rPr>
            </w:pPr>
            <w:r>
              <w:rPr>
                <w:rFonts w:ascii="Calibri" w:eastAsia="Calibri" w:hAnsi="Calibri" w:cs="Calibri"/>
              </w:rPr>
              <w:t xml:space="preserve">Na onderling </w:t>
            </w:r>
            <w:r>
              <w:rPr>
                <w:rFonts w:ascii="Calibri" w:eastAsia="Calibri" w:hAnsi="Calibri" w:cs="Calibri"/>
              </w:rPr>
              <w:t xml:space="preserve">akkoord kunnen de </w:t>
            </w:r>
            <w:r>
              <w:rPr>
                <w:rFonts w:ascii="Calibri" w:eastAsia="Calibri" w:hAnsi="Calibri" w:cs="Calibri"/>
                <w:u w:val="single"/>
              </w:rPr>
              <w:t>budgethouder</w:t>
            </w:r>
            <w:r>
              <w:rPr>
                <w:rFonts w:ascii="Calibri" w:eastAsia="Calibri" w:hAnsi="Calibri" w:cs="Calibri"/>
              </w:rPr>
              <w:t xml:space="preserve"> en het </w:t>
            </w:r>
            <w:r>
              <w:rPr>
                <w:rFonts w:ascii="Calibri" w:eastAsia="Calibri" w:hAnsi="Calibri" w:cs="Calibri"/>
                <w:u w:val="single"/>
              </w:rPr>
              <w:t>multifunctioneel centrum</w:t>
            </w:r>
            <w:r>
              <w:rPr>
                <w:rFonts w:ascii="Calibri" w:eastAsia="Calibri" w:hAnsi="Calibri" w:cs="Calibri"/>
              </w:rPr>
              <w:t xml:space="preserve"> hiervan afwijken.</w:t>
            </w:r>
          </w:p>
          <w:p w14:paraId="58F45676" w14:textId="77777777" w:rsidR="00F515E9" w:rsidRDefault="00F515E9">
            <w:pPr>
              <w:spacing w:line="240" w:lineRule="auto"/>
              <w:rPr>
                <w:rFonts w:ascii="Calibri" w:eastAsia="Calibri" w:hAnsi="Calibri" w:cs="Calibri"/>
                <w:color w:val="1D1D1D"/>
              </w:rPr>
            </w:pPr>
          </w:p>
          <w:p w14:paraId="30A5BFF7" w14:textId="77777777" w:rsidR="00F515E9" w:rsidRDefault="009B4EEC">
            <w:pPr>
              <w:spacing w:line="240" w:lineRule="auto"/>
              <w:rPr>
                <w:rFonts w:ascii="Calibri" w:eastAsia="Calibri" w:hAnsi="Calibri" w:cs="Calibri"/>
                <w:u w:val="single"/>
              </w:rPr>
            </w:pPr>
            <w:r>
              <w:rPr>
                <w:rFonts w:ascii="Calibri" w:eastAsia="Calibri" w:hAnsi="Calibri" w:cs="Calibri"/>
              </w:rPr>
              <w:t xml:space="preserve">Soms is het moment van ondersteuning afhankelijk van de nood aan ondersteuning van de </w:t>
            </w:r>
            <w:r>
              <w:rPr>
                <w:rFonts w:ascii="Calibri" w:eastAsia="Calibri" w:hAnsi="Calibri" w:cs="Calibri"/>
                <w:u w:val="single"/>
              </w:rPr>
              <w:t>gebruiker</w:t>
            </w:r>
            <w:r>
              <w:rPr>
                <w:rFonts w:ascii="Calibri" w:eastAsia="Calibri" w:hAnsi="Calibri" w:cs="Calibri"/>
              </w:rPr>
              <w:t>. Bijvoorbeeld: data voor mobiele begeleidingen worden maar doorheen het jaar v</w:t>
            </w:r>
            <w:r>
              <w:rPr>
                <w:rFonts w:ascii="Calibri" w:eastAsia="Calibri" w:hAnsi="Calibri" w:cs="Calibri"/>
              </w:rPr>
              <w:t xml:space="preserve">astgelegd op basis van nood bij de </w:t>
            </w:r>
            <w:r>
              <w:rPr>
                <w:rFonts w:ascii="Calibri" w:eastAsia="Calibri" w:hAnsi="Calibri" w:cs="Calibri"/>
                <w:u w:val="single"/>
              </w:rPr>
              <w:t>gebruiker.</w:t>
            </w:r>
          </w:p>
          <w:p w14:paraId="61C22B10" w14:textId="77777777" w:rsidR="00F515E9" w:rsidRDefault="009B4EEC">
            <w:pPr>
              <w:spacing w:line="240" w:lineRule="auto"/>
              <w:rPr>
                <w:rFonts w:ascii="Calibri" w:eastAsia="Calibri" w:hAnsi="Calibri" w:cs="Calibri"/>
              </w:rPr>
            </w:pPr>
            <w:r>
              <w:rPr>
                <w:rFonts w:ascii="Calibri" w:eastAsia="Calibri" w:hAnsi="Calibri" w:cs="Calibri"/>
              </w:rPr>
              <w:t xml:space="preserve">Ook dan moet het duidelijk zijn wat dat betekent voor de opzegperiode. </w:t>
            </w:r>
          </w:p>
          <w:p w14:paraId="70FAF7D3" w14:textId="77777777" w:rsidR="00F515E9" w:rsidRDefault="009B4EEC">
            <w:pPr>
              <w:spacing w:line="240" w:lineRule="auto"/>
              <w:rPr>
                <w:rFonts w:ascii="Calibri" w:eastAsia="Calibri" w:hAnsi="Calibri" w:cs="Calibri"/>
              </w:rPr>
            </w:pPr>
            <w:r>
              <w:rPr>
                <w:rFonts w:ascii="Calibri" w:eastAsia="Calibri" w:hAnsi="Calibri" w:cs="Calibri"/>
              </w:rPr>
              <w:t xml:space="preserve">Bijvoorbeeld: is er een minimum aantal begeleidingen per jaar afgesproken? Dan kan de opzeg pro rata berekend worden. Is dat niet het geval? Dan blijft ook tijdens de opzeg het aantal begeleidingen op basis van nood. </w:t>
            </w:r>
          </w:p>
        </w:tc>
      </w:tr>
      <w:tr w:rsidR="00F515E9" w14:paraId="31197628" w14:textId="77777777">
        <w:trPr>
          <w:trHeight w:val="1022"/>
        </w:trPr>
        <w:tc>
          <w:tcPr>
            <w:tcW w:w="4253" w:type="dxa"/>
            <w:shd w:val="clear" w:color="auto" w:fill="FFFFFF"/>
            <w:tcMar>
              <w:top w:w="100" w:type="dxa"/>
              <w:left w:w="100" w:type="dxa"/>
              <w:bottom w:w="100" w:type="dxa"/>
              <w:right w:w="100" w:type="dxa"/>
            </w:tcMar>
          </w:tcPr>
          <w:p w14:paraId="5F32A468"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§1 Wanneer kan de </w:t>
            </w:r>
            <w:r>
              <w:rPr>
                <w:rFonts w:ascii="Calibri" w:eastAsia="Calibri" w:hAnsi="Calibri" w:cs="Calibri"/>
                <w:b/>
                <w:u w:val="single"/>
              </w:rPr>
              <w:t>budgethouder</w:t>
            </w:r>
            <w:r>
              <w:rPr>
                <w:rFonts w:ascii="Calibri" w:eastAsia="Calibri" w:hAnsi="Calibri" w:cs="Calibri"/>
                <w:b/>
              </w:rPr>
              <w:t xml:space="preserve"> de IDO opzeggen </w:t>
            </w:r>
          </w:p>
        </w:tc>
        <w:tc>
          <w:tcPr>
            <w:tcW w:w="9639"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34DA10BC" w14:textId="77777777" w:rsidR="00F515E9" w:rsidRDefault="009B4EEC">
            <w:pPr>
              <w:rPr>
                <w:rFonts w:ascii="Calibri" w:eastAsia="Calibri" w:hAnsi="Calibri" w:cs="Calibri"/>
              </w:rPr>
            </w:pPr>
            <w:r>
              <w:rPr>
                <w:rFonts w:ascii="Calibri" w:eastAsia="Calibri" w:hAnsi="Calibri" w:cs="Calibri"/>
              </w:rPr>
              <w:t>De budgethouder kan de IDO altijd opzeggen:</w:t>
            </w:r>
          </w:p>
          <w:p w14:paraId="2CC0C5CE" w14:textId="77777777" w:rsidR="00F515E9" w:rsidRDefault="009B4EEC">
            <w:pPr>
              <w:numPr>
                <w:ilvl w:val="0"/>
                <w:numId w:val="20"/>
              </w:numPr>
              <w:rPr>
                <w:rFonts w:ascii="Calibri" w:eastAsia="Calibri" w:hAnsi="Calibri" w:cs="Calibri"/>
              </w:rPr>
            </w:pPr>
            <w:r>
              <w:rPr>
                <w:rFonts w:ascii="Calibri" w:eastAsia="Calibri" w:hAnsi="Calibri" w:cs="Calibri"/>
              </w:rPr>
              <w:t xml:space="preserve">De </w:t>
            </w:r>
            <w:r>
              <w:rPr>
                <w:rFonts w:ascii="Calibri" w:eastAsia="Calibri" w:hAnsi="Calibri" w:cs="Calibri"/>
                <w:u w:val="single"/>
              </w:rPr>
              <w:t>budgethouder</w:t>
            </w:r>
            <w:r>
              <w:rPr>
                <w:rFonts w:ascii="Calibri" w:eastAsia="Calibri" w:hAnsi="Calibri" w:cs="Calibri"/>
              </w:rPr>
              <w:t xml:space="preserve"> hoeft geen reden op te geven.</w:t>
            </w:r>
          </w:p>
          <w:p w14:paraId="7A712A94" w14:textId="77777777" w:rsidR="00F515E9" w:rsidRDefault="009B4EEC">
            <w:pPr>
              <w:numPr>
                <w:ilvl w:val="0"/>
                <w:numId w:val="20"/>
              </w:numPr>
              <w:rPr>
                <w:rFonts w:ascii="Calibri" w:eastAsia="Calibri" w:hAnsi="Calibri" w:cs="Calibri"/>
              </w:rPr>
            </w:pPr>
            <w:r>
              <w:rPr>
                <w:rFonts w:ascii="Calibri" w:eastAsia="Calibri" w:hAnsi="Calibri" w:cs="Calibri"/>
              </w:rPr>
              <w:t>Zolang de opzegtermijn loopt, blijven de IDO en bijkomende verplichtingen gelden.</w:t>
            </w:r>
          </w:p>
          <w:p w14:paraId="627B5930" w14:textId="77777777" w:rsidR="00F515E9" w:rsidRDefault="009B4EEC">
            <w:pPr>
              <w:numPr>
                <w:ilvl w:val="0"/>
                <w:numId w:val="20"/>
              </w:numPr>
              <w:rPr>
                <w:rFonts w:ascii="Calibri" w:eastAsia="Calibri" w:hAnsi="Calibri" w:cs="Calibri"/>
              </w:rPr>
            </w:pPr>
            <w:r>
              <w:rPr>
                <w:rFonts w:ascii="Calibri" w:eastAsia="Calibri" w:hAnsi="Calibri" w:cs="Calibri"/>
              </w:rPr>
              <w:t xml:space="preserve">Na de opzegtermijn stopt de IDO definitief. </w:t>
            </w:r>
          </w:p>
        </w:tc>
      </w:tr>
      <w:tr w:rsidR="00F515E9" w14:paraId="72B35186" w14:textId="77777777">
        <w:tc>
          <w:tcPr>
            <w:tcW w:w="4253" w:type="dxa"/>
            <w:shd w:val="clear" w:color="auto" w:fill="FFFFFF"/>
            <w:tcMar>
              <w:top w:w="100" w:type="dxa"/>
              <w:left w:w="100" w:type="dxa"/>
              <w:bottom w:w="100" w:type="dxa"/>
              <w:right w:w="100" w:type="dxa"/>
            </w:tcMar>
          </w:tcPr>
          <w:p w14:paraId="38D6AFB4"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§2 Wanneer kan het </w:t>
            </w:r>
            <w:r>
              <w:rPr>
                <w:rFonts w:ascii="Calibri" w:eastAsia="Calibri" w:hAnsi="Calibri" w:cs="Calibri"/>
                <w:b/>
                <w:u w:val="single"/>
              </w:rPr>
              <w:t>multifunctioneel centrum</w:t>
            </w:r>
            <w:r>
              <w:rPr>
                <w:rFonts w:ascii="Calibri" w:eastAsia="Calibri" w:hAnsi="Calibri" w:cs="Calibri"/>
                <w:b/>
              </w:rPr>
              <w:t xml:space="preserve"> de IDO opzeggen?</w:t>
            </w:r>
          </w:p>
        </w:tc>
        <w:tc>
          <w:tcPr>
            <w:tcW w:w="9639" w:type="dxa"/>
            <w:shd w:val="clear" w:color="auto" w:fill="FFFFFF"/>
            <w:tcMar>
              <w:top w:w="100" w:type="dxa"/>
              <w:left w:w="100" w:type="dxa"/>
              <w:bottom w:w="100" w:type="dxa"/>
              <w:right w:w="100" w:type="dxa"/>
            </w:tcMar>
          </w:tcPr>
          <w:p w14:paraId="1F1F57B2" w14:textId="77777777" w:rsidR="00F515E9" w:rsidRDefault="009B4EEC">
            <w:pPr>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kan de IDO enkel stopzetten in deze situaties (tijdens de proefperiode enkel in de eerste 4 situaties): </w:t>
            </w:r>
          </w:p>
          <w:p w14:paraId="10741033" w14:textId="77777777" w:rsidR="00F515E9" w:rsidRDefault="009B4EEC">
            <w:pPr>
              <w:widowControl w:val="0"/>
              <w:numPr>
                <w:ilvl w:val="0"/>
                <w:numId w:val="12"/>
              </w:numPr>
              <w:pBdr>
                <w:top w:val="nil"/>
                <w:left w:val="nil"/>
                <w:bottom w:val="nil"/>
                <w:right w:val="nil"/>
                <w:between w:val="nil"/>
              </w:pBdr>
              <w:ind w:left="742"/>
              <w:rPr>
                <w:rFonts w:ascii="Calibri" w:eastAsia="Calibri" w:hAnsi="Calibri" w:cs="Calibri"/>
                <w:color w:val="000000"/>
              </w:rPr>
            </w:pPr>
            <w:r>
              <w:rPr>
                <w:rFonts w:ascii="Calibri" w:eastAsia="Calibri" w:hAnsi="Calibri" w:cs="Calibri"/>
                <w:color w:val="000000"/>
              </w:rPr>
              <w:t xml:space="preserve">Er is overmacht. </w:t>
            </w:r>
          </w:p>
          <w:p w14:paraId="4F9E2169" w14:textId="77777777" w:rsidR="00F515E9" w:rsidRDefault="009B4EEC">
            <w:pPr>
              <w:widowControl w:val="0"/>
              <w:pBdr>
                <w:top w:val="nil"/>
                <w:left w:val="nil"/>
                <w:bottom w:val="nil"/>
                <w:right w:val="nil"/>
                <w:between w:val="nil"/>
              </w:pBdr>
              <w:ind w:left="742"/>
              <w:rPr>
                <w:rFonts w:ascii="Calibri" w:eastAsia="Calibri" w:hAnsi="Calibri" w:cs="Calibri"/>
                <w:color w:val="000000"/>
              </w:rPr>
            </w:pPr>
            <w:r>
              <w:rPr>
                <w:rFonts w:ascii="Calibri" w:eastAsia="Calibri" w:hAnsi="Calibri" w:cs="Calibri"/>
                <w:color w:val="000000"/>
              </w:rPr>
              <w:t xml:space="preserve">Bijvoorbeeld een brand. </w:t>
            </w:r>
          </w:p>
          <w:p w14:paraId="00748B6C" w14:textId="77777777" w:rsidR="00F515E9" w:rsidRDefault="009B4EEC">
            <w:pPr>
              <w:widowControl w:val="0"/>
              <w:numPr>
                <w:ilvl w:val="0"/>
                <w:numId w:val="12"/>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lastRenderedPageBreak/>
              <w:t xml:space="preserve">De </w:t>
            </w:r>
            <w:r>
              <w:rPr>
                <w:rFonts w:ascii="Calibri" w:eastAsia="Calibri" w:hAnsi="Calibri" w:cs="Calibri"/>
                <w:color w:val="000000"/>
                <w:u w:val="single"/>
              </w:rPr>
              <w:t>gebruiker</w:t>
            </w:r>
            <w:r>
              <w:rPr>
                <w:rFonts w:ascii="Calibri" w:eastAsia="Calibri" w:hAnsi="Calibri" w:cs="Calibri"/>
                <w:color w:val="000000"/>
              </w:rPr>
              <w:t xml:space="preserve"> voldoet niet meer aan de voorwaarden die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aan alle </w:t>
            </w:r>
            <w:r>
              <w:rPr>
                <w:rFonts w:ascii="Calibri" w:eastAsia="Calibri" w:hAnsi="Calibri" w:cs="Calibri"/>
                <w:color w:val="000000"/>
                <w:u w:val="single"/>
              </w:rPr>
              <w:t>gebruikers</w:t>
            </w:r>
            <w:r>
              <w:rPr>
                <w:rFonts w:ascii="Calibri" w:eastAsia="Calibri" w:hAnsi="Calibri" w:cs="Calibri"/>
                <w:color w:val="000000"/>
              </w:rPr>
              <w:t xml:space="preserve"> oplegt. </w:t>
            </w:r>
          </w:p>
          <w:p w14:paraId="12154C49" w14:textId="77777777" w:rsidR="00F515E9" w:rsidRDefault="009B4EEC">
            <w:pPr>
              <w:widowControl w:val="0"/>
              <w:ind w:left="720"/>
              <w:rPr>
                <w:rFonts w:ascii="Calibri" w:eastAsia="Calibri" w:hAnsi="Calibri" w:cs="Calibri"/>
              </w:rPr>
            </w:pPr>
            <w:r>
              <w:rPr>
                <w:rFonts w:ascii="Calibri" w:eastAsia="Calibri" w:hAnsi="Calibri" w:cs="Calibri"/>
              </w:rPr>
              <w:t xml:space="preserve">Bijvoorbeeld: de </w:t>
            </w:r>
            <w:r>
              <w:rPr>
                <w:rFonts w:ascii="Calibri" w:eastAsia="Calibri" w:hAnsi="Calibri" w:cs="Calibri"/>
                <w:u w:val="single"/>
              </w:rPr>
              <w:t>gebruiker</w:t>
            </w:r>
            <w:r>
              <w:rPr>
                <w:rFonts w:ascii="Calibri" w:eastAsia="Calibri" w:hAnsi="Calibri" w:cs="Calibri"/>
              </w:rPr>
              <w:t xml:space="preserve"> krijgt een bijkomende handicap en valt buiten de doelgroep van het </w:t>
            </w:r>
            <w:r>
              <w:rPr>
                <w:rFonts w:ascii="Calibri" w:eastAsia="Calibri" w:hAnsi="Calibri" w:cs="Calibri"/>
                <w:u w:val="single"/>
              </w:rPr>
              <w:t>multifunctioneel centrum</w:t>
            </w:r>
            <w:r>
              <w:rPr>
                <w:rFonts w:ascii="Calibri" w:eastAsia="Calibri" w:hAnsi="Calibri" w:cs="Calibri"/>
              </w:rPr>
              <w:t>.</w:t>
            </w:r>
            <w:r>
              <w:rPr>
                <w:rFonts w:ascii="Calibri" w:eastAsia="Calibri" w:hAnsi="Calibri" w:cs="Calibri"/>
              </w:rPr>
              <w:t xml:space="preserve"> </w:t>
            </w:r>
          </w:p>
          <w:p w14:paraId="561C39C7" w14:textId="77777777" w:rsidR="00F515E9" w:rsidRDefault="009B4EEC">
            <w:pPr>
              <w:widowControl w:val="0"/>
              <w:numPr>
                <w:ilvl w:val="0"/>
                <w:numId w:val="12"/>
              </w:numPr>
              <w:pBdr>
                <w:top w:val="nil"/>
                <w:left w:val="nil"/>
                <w:bottom w:val="nil"/>
                <w:right w:val="nil"/>
                <w:between w:val="nil"/>
              </w:pBdr>
              <w:ind w:left="720"/>
              <w:rPr>
                <w:rFonts w:ascii="Calibri" w:eastAsia="Calibri" w:hAnsi="Calibri" w:cs="Calibri"/>
                <w:color w:val="000000"/>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kan niet meer beantwoorden aan de vraag van de </w:t>
            </w:r>
            <w:r>
              <w:rPr>
                <w:rFonts w:ascii="Calibri" w:eastAsia="Calibri" w:hAnsi="Calibri" w:cs="Calibri"/>
                <w:color w:val="000000"/>
                <w:u w:val="single"/>
              </w:rPr>
              <w:t>gebruiker</w:t>
            </w:r>
            <w:r>
              <w:rPr>
                <w:rFonts w:ascii="Calibri" w:eastAsia="Calibri" w:hAnsi="Calibri" w:cs="Calibri"/>
                <w:color w:val="000000"/>
              </w:rPr>
              <w:t xml:space="preserve">. </w:t>
            </w:r>
          </w:p>
          <w:p w14:paraId="13E1618C" w14:textId="77777777" w:rsidR="00F515E9" w:rsidRDefault="009B4EEC">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Bijvoorbeeld: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kan de </w:t>
            </w:r>
            <w:r>
              <w:rPr>
                <w:rFonts w:ascii="Calibri" w:eastAsia="Calibri" w:hAnsi="Calibri" w:cs="Calibri"/>
                <w:color w:val="000000"/>
                <w:u w:val="single"/>
              </w:rPr>
              <w:t>gebruiker</w:t>
            </w:r>
            <w:r>
              <w:rPr>
                <w:rFonts w:ascii="Calibri" w:eastAsia="Calibri" w:hAnsi="Calibri" w:cs="Calibri"/>
                <w:color w:val="000000"/>
              </w:rPr>
              <w:t xml:space="preserve"> niet meer opvangen, omdat de gezondheid van de </w:t>
            </w:r>
            <w:r>
              <w:rPr>
                <w:rFonts w:ascii="Calibri" w:eastAsia="Calibri" w:hAnsi="Calibri" w:cs="Calibri"/>
                <w:color w:val="000000"/>
                <w:u w:val="single"/>
              </w:rPr>
              <w:t>gebruiker</w:t>
            </w:r>
            <w:r>
              <w:rPr>
                <w:rFonts w:ascii="Calibri" w:eastAsia="Calibri" w:hAnsi="Calibri" w:cs="Calibri"/>
                <w:color w:val="000000"/>
              </w:rPr>
              <w:t xml:space="preserve"> sterk achteruitgaat. </w:t>
            </w:r>
          </w:p>
          <w:p w14:paraId="4867F659" w14:textId="77777777" w:rsidR="00F515E9" w:rsidRDefault="009B4EEC">
            <w:pPr>
              <w:widowControl w:val="0"/>
              <w:numPr>
                <w:ilvl w:val="0"/>
                <w:numId w:val="12"/>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u w:val="single"/>
              </w:rPr>
              <w:t>budgethouder</w:t>
            </w:r>
            <w:r>
              <w:rPr>
                <w:rFonts w:ascii="Calibri" w:eastAsia="Calibri" w:hAnsi="Calibri" w:cs="Calibri"/>
                <w:color w:val="000000"/>
                <w:u w:val="single"/>
              </w:rPr>
              <w:t xml:space="preserve"> </w:t>
            </w:r>
            <w:r>
              <w:rPr>
                <w:rFonts w:ascii="Calibri" w:eastAsia="Calibri" w:hAnsi="Calibri" w:cs="Calibri"/>
                <w:color w:val="000000"/>
              </w:rPr>
              <w:t xml:space="preserve">komt de afspraken van de IDO of collectieve rechten en plichten niet na. </w:t>
            </w:r>
          </w:p>
          <w:p w14:paraId="5762A0E7" w14:textId="77777777" w:rsidR="00F515E9" w:rsidRDefault="009B4EEC">
            <w:pPr>
              <w:widowControl w:val="0"/>
              <w:pBdr>
                <w:top w:val="nil"/>
                <w:left w:val="nil"/>
                <w:bottom w:val="nil"/>
                <w:right w:val="nil"/>
                <w:between w:val="nil"/>
              </w:pBdr>
              <w:ind w:left="708"/>
              <w:rPr>
                <w:rFonts w:ascii="Calibri" w:eastAsia="Calibri" w:hAnsi="Calibri" w:cs="Calibri"/>
                <w:color w:val="000000"/>
              </w:rPr>
            </w:pPr>
            <w:r>
              <w:rPr>
                <w:rFonts w:ascii="Calibri" w:eastAsia="Calibri" w:hAnsi="Calibri" w:cs="Calibri"/>
                <w:color w:val="000000"/>
              </w:rPr>
              <w:t xml:space="preserve">Bijvoorbeeld door de kosten niet te betalen. </w:t>
            </w:r>
          </w:p>
          <w:p w14:paraId="7DC39F52" w14:textId="77777777" w:rsidR="00F515E9" w:rsidRDefault="009B4EEC">
            <w:pPr>
              <w:widowControl w:val="0"/>
              <w:numPr>
                <w:ilvl w:val="3"/>
                <w:numId w:val="12"/>
              </w:numPr>
              <w:pBdr>
                <w:top w:val="nil"/>
                <w:left w:val="nil"/>
                <w:bottom w:val="nil"/>
                <w:right w:val="nil"/>
                <w:between w:val="nil"/>
              </w:pBdr>
              <w:ind w:left="742"/>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color w:val="000000"/>
                <w:u w:val="single"/>
              </w:rPr>
              <w:t>gebruiker</w:t>
            </w:r>
            <w:r>
              <w:rPr>
                <w:rFonts w:ascii="Calibri" w:eastAsia="Calibri" w:hAnsi="Calibri" w:cs="Calibri"/>
                <w:color w:val="000000"/>
              </w:rPr>
              <w:t xml:space="preserve"> gaf met opzet foute info in de verklaring op eer over: </w:t>
            </w:r>
          </w:p>
          <w:p w14:paraId="54C41216" w14:textId="77777777" w:rsidR="00F515E9" w:rsidRDefault="009B4EEC">
            <w:pPr>
              <w:widowControl w:val="0"/>
              <w:numPr>
                <w:ilvl w:val="3"/>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 vergoeding voor hulp door derden, of</w:t>
            </w:r>
          </w:p>
          <w:p w14:paraId="00F6B53B" w14:textId="77777777" w:rsidR="00F515E9" w:rsidRDefault="009B4EEC">
            <w:pPr>
              <w:widowControl w:val="0"/>
              <w:numPr>
                <w:ilvl w:val="3"/>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 ondersteuning door een voorziening.</w:t>
            </w:r>
          </w:p>
          <w:p w14:paraId="139346BE" w14:textId="77777777" w:rsidR="00F515E9" w:rsidRDefault="009B4EEC">
            <w:pPr>
              <w:widowControl w:val="0"/>
              <w:numPr>
                <w:ilvl w:val="0"/>
                <w:numId w:val="12"/>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color w:val="000000"/>
                <w:u w:val="single"/>
              </w:rPr>
              <w:t>gebruiker</w:t>
            </w:r>
            <w:r>
              <w:rPr>
                <w:rFonts w:ascii="Calibri" w:eastAsia="Calibri" w:hAnsi="Calibri" w:cs="Calibri"/>
                <w:color w:val="000000"/>
              </w:rPr>
              <w:t xml:space="preserve"> ontvangt een vergoeding voor hulp door derden:</w:t>
            </w:r>
          </w:p>
          <w:p w14:paraId="140DA43E" w14:textId="77777777" w:rsidR="00F515E9" w:rsidRDefault="009B4EEC">
            <w:pPr>
              <w:widowControl w:val="0"/>
              <w:numPr>
                <w:ilvl w:val="1"/>
                <w:numId w:val="12"/>
              </w:numPr>
              <w:pBdr>
                <w:top w:val="nil"/>
                <w:left w:val="nil"/>
                <w:bottom w:val="nil"/>
                <w:right w:val="nil"/>
                <w:between w:val="nil"/>
              </w:pBdr>
              <w:ind w:left="1025"/>
              <w:rPr>
                <w:rFonts w:ascii="Calibri" w:eastAsia="Calibri" w:hAnsi="Calibri" w:cs="Calibri"/>
                <w:color w:val="000000"/>
              </w:rPr>
            </w:pPr>
            <w:r>
              <w:rPr>
                <w:rFonts w:ascii="Calibri" w:eastAsia="Calibri" w:hAnsi="Calibri" w:cs="Calibri"/>
                <w:color w:val="000000"/>
              </w:rPr>
              <w:t>maar sloot daarvoor geen overeenkomst af met het VAPH, of</w:t>
            </w:r>
          </w:p>
          <w:p w14:paraId="6A62ACDC" w14:textId="77777777" w:rsidR="00F515E9" w:rsidRDefault="009B4EEC">
            <w:pPr>
              <w:widowControl w:val="0"/>
              <w:numPr>
                <w:ilvl w:val="1"/>
                <w:numId w:val="12"/>
              </w:numPr>
              <w:pBdr>
                <w:top w:val="nil"/>
                <w:left w:val="nil"/>
                <w:bottom w:val="nil"/>
                <w:right w:val="nil"/>
                <w:between w:val="nil"/>
              </w:pBdr>
              <w:ind w:left="1025"/>
              <w:rPr>
                <w:rFonts w:ascii="Calibri" w:eastAsia="Calibri" w:hAnsi="Calibri" w:cs="Calibri"/>
                <w:color w:val="000000"/>
              </w:rPr>
            </w:pPr>
            <w:r>
              <w:rPr>
                <w:rFonts w:ascii="Calibri" w:eastAsia="Calibri" w:hAnsi="Calibri" w:cs="Calibri"/>
                <w:color w:val="000000"/>
              </w:rPr>
              <w:t xml:space="preserve">komt de verplichtingen uit die overeenkomst niet na. </w:t>
            </w:r>
          </w:p>
          <w:p w14:paraId="668E5D4E" w14:textId="77777777" w:rsidR="00F515E9" w:rsidRDefault="00F515E9">
            <w:pPr>
              <w:rPr>
                <w:rFonts w:ascii="Calibri" w:eastAsia="Calibri" w:hAnsi="Calibri" w:cs="Calibri"/>
                <w:color w:val="000000"/>
              </w:rPr>
            </w:pPr>
          </w:p>
          <w:p w14:paraId="7E9E78B6" w14:textId="77777777" w:rsidR="00F515E9" w:rsidRDefault="009B4EEC">
            <w:pPr>
              <w:rPr>
                <w:rFonts w:ascii="Calibri" w:eastAsia="Calibri" w:hAnsi="Calibri" w:cs="Calibri"/>
                <w:color w:val="000000"/>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bezorgt eerst een voornemen van beslissing om over te gaan tot eenzijdige beëindiging van de zorg en ondersteuning aan de budgethouder. Daarin moet worden vermeld</w:t>
            </w:r>
            <w:r>
              <w:rPr>
                <w:rFonts w:ascii="Calibri" w:eastAsia="Calibri" w:hAnsi="Calibri" w:cs="Calibri"/>
                <w:color w:val="000000"/>
              </w:rPr>
              <w:t xml:space="preserve"> wat de re</w:t>
            </w:r>
            <w:r>
              <w:rPr>
                <w:rFonts w:ascii="Calibri" w:eastAsia="Calibri" w:hAnsi="Calibri" w:cs="Calibri"/>
                <w:color w:val="000000"/>
              </w:rPr>
              <w:t>den van de opzeg is.</w:t>
            </w:r>
          </w:p>
          <w:p w14:paraId="2089D63B" w14:textId="77777777" w:rsidR="00F515E9" w:rsidRDefault="00F515E9">
            <w:pPr>
              <w:rPr>
                <w:rFonts w:ascii="Calibri" w:eastAsia="Calibri" w:hAnsi="Calibri" w:cs="Calibri"/>
              </w:rPr>
            </w:pPr>
          </w:p>
          <w:p w14:paraId="62EC4F80" w14:textId="77777777" w:rsidR="00F515E9" w:rsidRDefault="009B4EEC">
            <w:pPr>
              <w:rPr>
                <w:rFonts w:ascii="Calibri" w:eastAsia="Calibri" w:hAnsi="Calibri" w:cs="Calibri"/>
              </w:rPr>
            </w:pPr>
            <w:r>
              <w:rPr>
                <w:rFonts w:ascii="Calibri" w:eastAsia="Calibri" w:hAnsi="Calibri" w:cs="Calibri"/>
              </w:rPr>
              <w:t>Tijdens het voornemen:</w:t>
            </w:r>
          </w:p>
          <w:p w14:paraId="1EB2D8F0" w14:textId="77777777" w:rsidR="00F515E9" w:rsidRDefault="009B4EEC">
            <w:pPr>
              <w:numPr>
                <w:ilvl w:val="0"/>
                <w:numId w:val="31"/>
              </w:numPr>
              <w:rPr>
                <w:rFonts w:ascii="Calibri" w:eastAsia="Calibri" w:hAnsi="Calibri" w:cs="Calibri"/>
              </w:rPr>
            </w:pPr>
            <w:r>
              <w:rPr>
                <w:rFonts w:ascii="Calibri" w:eastAsia="Calibri" w:hAnsi="Calibri" w:cs="Calibri"/>
              </w:rPr>
              <w:t xml:space="preserve">blijft het </w:t>
            </w:r>
            <w:r>
              <w:rPr>
                <w:rFonts w:ascii="Calibri" w:eastAsia="Calibri" w:hAnsi="Calibri" w:cs="Calibri"/>
                <w:u w:val="single"/>
              </w:rPr>
              <w:t>multifunctioneel centrum</w:t>
            </w:r>
            <w:r>
              <w:rPr>
                <w:rFonts w:ascii="Calibri" w:eastAsia="Calibri" w:hAnsi="Calibri" w:cs="Calibri"/>
              </w:rPr>
              <w:t xml:space="preserve"> ondersteuning bieden aan de gebruiker</w:t>
            </w:r>
          </w:p>
          <w:p w14:paraId="4E393731" w14:textId="77777777" w:rsidR="00F515E9" w:rsidRDefault="009B4EEC">
            <w:pPr>
              <w:numPr>
                <w:ilvl w:val="0"/>
                <w:numId w:val="31"/>
              </w:numPr>
              <w:rPr>
                <w:rFonts w:ascii="Calibri" w:eastAsia="Calibri" w:hAnsi="Calibri" w:cs="Calibri"/>
              </w:rPr>
            </w:pPr>
            <w:r>
              <w:rPr>
                <w:rFonts w:ascii="Calibri" w:eastAsia="Calibri" w:hAnsi="Calibri" w:cs="Calibri"/>
              </w:rPr>
              <w:t>gaat het multifunctioneel centrum mee op zoek naar een gepaste oplossing op de continuïteit te garanderen (inspanningsverbintenis)</w:t>
            </w:r>
          </w:p>
          <w:p w14:paraId="04074200" w14:textId="77777777" w:rsidR="00F515E9" w:rsidRDefault="009B4EEC">
            <w:pPr>
              <w:numPr>
                <w:ilvl w:val="1"/>
                <w:numId w:val="31"/>
              </w:numPr>
              <w:rPr>
                <w:rFonts w:ascii="Calibri" w:eastAsia="Calibri" w:hAnsi="Calibri" w:cs="Calibri"/>
              </w:rPr>
            </w:pPr>
            <w:r>
              <w:rPr>
                <w:rFonts w:ascii="Calibri" w:eastAsia="Calibri" w:hAnsi="Calibri" w:cs="Calibri"/>
              </w:rPr>
              <w:t xml:space="preserve">is er </w:t>
            </w:r>
            <w:r>
              <w:rPr>
                <w:rFonts w:ascii="Calibri" w:eastAsia="Calibri" w:hAnsi="Calibri" w:cs="Calibri"/>
              </w:rPr>
              <w:t xml:space="preserve">een overleg met de </w:t>
            </w:r>
            <w:r>
              <w:rPr>
                <w:rFonts w:ascii="Calibri" w:eastAsia="Calibri" w:hAnsi="Calibri" w:cs="Calibri"/>
                <w:u w:val="single"/>
              </w:rPr>
              <w:t>budgethouder</w:t>
            </w:r>
            <w:r>
              <w:rPr>
                <w:rFonts w:ascii="Calibri" w:eastAsia="Calibri" w:hAnsi="Calibri" w:cs="Calibri"/>
              </w:rPr>
              <w:t xml:space="preserve"> om te bekijken of er een andere oplossing mogelijk is</w:t>
            </w:r>
          </w:p>
          <w:p w14:paraId="257B9C65" w14:textId="77777777" w:rsidR="00F515E9" w:rsidRDefault="009B4EEC">
            <w:pPr>
              <w:numPr>
                <w:ilvl w:val="1"/>
                <w:numId w:val="31"/>
              </w:numPr>
              <w:rPr>
                <w:rFonts w:ascii="Calibri" w:eastAsia="Calibri" w:hAnsi="Calibri" w:cs="Calibri"/>
              </w:rPr>
            </w:pPr>
            <w:r>
              <w:rPr>
                <w:rFonts w:ascii="Calibri" w:eastAsia="Calibri" w:hAnsi="Calibri" w:cs="Calibri"/>
              </w:rPr>
              <w:t>er heeft bemiddeling plaatsgevonden zoals beschreven in het decreet integrale jeugdhulp</w:t>
            </w:r>
          </w:p>
          <w:p w14:paraId="122B907B" w14:textId="77777777" w:rsidR="00F515E9" w:rsidRDefault="00F515E9">
            <w:pPr>
              <w:rPr>
                <w:rFonts w:ascii="Calibri" w:eastAsia="Calibri" w:hAnsi="Calibri" w:cs="Calibri"/>
              </w:rPr>
            </w:pPr>
          </w:p>
          <w:p w14:paraId="2C528498" w14:textId="77777777" w:rsidR="00F515E9" w:rsidRDefault="009B4EEC">
            <w:pPr>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kan pas overgaan tot definitieve beëindiging van de ondersteuning: </w:t>
            </w:r>
          </w:p>
          <w:p w14:paraId="74B580C0" w14:textId="77777777" w:rsidR="00F515E9" w:rsidRDefault="009B4EEC">
            <w:pPr>
              <w:numPr>
                <w:ilvl w:val="0"/>
                <w:numId w:val="48"/>
              </w:numPr>
              <w:rPr>
                <w:rFonts w:ascii="Calibri" w:eastAsia="Calibri" w:hAnsi="Calibri" w:cs="Calibri"/>
              </w:rPr>
            </w:pPr>
            <w:r>
              <w:rPr>
                <w:rFonts w:ascii="Calibri" w:eastAsia="Calibri" w:hAnsi="Calibri" w:cs="Calibri"/>
              </w:rPr>
              <w:t xml:space="preserve">na overleg met de </w:t>
            </w:r>
            <w:r>
              <w:rPr>
                <w:rFonts w:ascii="Calibri" w:eastAsia="Calibri" w:hAnsi="Calibri" w:cs="Calibri"/>
                <w:u w:val="single"/>
              </w:rPr>
              <w:t>budgethouder</w:t>
            </w:r>
          </w:p>
          <w:p w14:paraId="7219352A" w14:textId="77777777" w:rsidR="00F515E9" w:rsidRDefault="009B4EEC">
            <w:pPr>
              <w:numPr>
                <w:ilvl w:val="0"/>
                <w:numId w:val="48"/>
              </w:numPr>
              <w:rPr>
                <w:rFonts w:ascii="Calibri" w:eastAsia="Calibri" w:hAnsi="Calibri" w:cs="Calibri"/>
              </w:rPr>
            </w:pPr>
            <w:r>
              <w:rPr>
                <w:rFonts w:ascii="Calibri" w:eastAsia="Calibri" w:hAnsi="Calibri" w:cs="Calibri"/>
              </w:rPr>
              <w:t>na bemiddeling</w:t>
            </w:r>
            <w:r>
              <w:rPr>
                <w:rFonts w:ascii="Calibri" w:eastAsia="Calibri" w:hAnsi="Calibri" w:cs="Calibri"/>
                <w:vertAlign w:val="superscript"/>
              </w:rPr>
              <w:footnoteReference w:id="2"/>
            </w:r>
            <w:r>
              <w:rPr>
                <w:rFonts w:ascii="Calibri" w:eastAsia="Calibri" w:hAnsi="Calibri" w:cs="Calibri"/>
              </w:rPr>
              <w:t xml:space="preserve"> aan te vragen als de opzeg gebeurt na een conflict en zonder akkoord van de </w:t>
            </w:r>
            <w:r>
              <w:rPr>
                <w:rFonts w:ascii="Calibri" w:eastAsia="Calibri" w:hAnsi="Calibri" w:cs="Calibri"/>
                <w:u w:val="single"/>
              </w:rPr>
              <w:t>budgethouder</w:t>
            </w:r>
            <w:r>
              <w:rPr>
                <w:rFonts w:ascii="Calibri" w:eastAsia="Calibri" w:hAnsi="Calibri" w:cs="Calibri"/>
              </w:rPr>
              <w:t xml:space="preserve">. Ligt er geen conflict aan de basis, moet cliëntoverleg aangevraagd worden. (Ook de </w:t>
            </w:r>
            <w:r>
              <w:rPr>
                <w:rFonts w:ascii="Calibri" w:eastAsia="Calibri" w:hAnsi="Calibri" w:cs="Calibri"/>
                <w:u w:val="single"/>
              </w:rPr>
              <w:t>budgethouder</w:t>
            </w:r>
            <w:r>
              <w:rPr>
                <w:rFonts w:ascii="Calibri" w:eastAsia="Calibri" w:hAnsi="Calibri" w:cs="Calibri"/>
              </w:rPr>
              <w:t xml:space="preserve"> kan bemiddeling of cliëntoverleg aanvragen)</w:t>
            </w:r>
          </w:p>
          <w:p w14:paraId="4C19905B" w14:textId="77777777" w:rsidR="00F515E9" w:rsidRDefault="00F515E9">
            <w:pPr>
              <w:rPr>
                <w:rFonts w:ascii="Calibri" w:eastAsia="Calibri" w:hAnsi="Calibri" w:cs="Calibri"/>
                <w:b/>
              </w:rPr>
            </w:pPr>
          </w:p>
          <w:p w14:paraId="0BC3D5E4" w14:textId="77777777" w:rsidR="00F515E9" w:rsidRDefault="009B4EEC">
            <w:pPr>
              <w:rPr>
                <w:rFonts w:ascii="Calibri" w:eastAsia="Calibri" w:hAnsi="Calibri" w:cs="Calibri"/>
                <w:b/>
              </w:rPr>
            </w:pPr>
            <w:r>
              <w:rPr>
                <w:rFonts w:ascii="Calibri" w:eastAsia="Calibri" w:hAnsi="Calibri" w:cs="Calibri"/>
                <w:b/>
              </w:rPr>
              <w:t xml:space="preserve">Werkt de </w:t>
            </w:r>
            <w:r>
              <w:rPr>
                <w:rFonts w:ascii="Calibri" w:eastAsia="Calibri" w:hAnsi="Calibri" w:cs="Calibri"/>
                <w:b/>
                <w:u w:val="single"/>
              </w:rPr>
              <w:t>gebruiker</w:t>
            </w:r>
            <w:r>
              <w:rPr>
                <w:rFonts w:ascii="Calibri" w:eastAsia="Calibri" w:hAnsi="Calibri" w:cs="Calibri"/>
                <w:b/>
              </w:rPr>
              <w:t xml:space="preserve"> en st</w:t>
            </w:r>
            <w:r>
              <w:rPr>
                <w:rFonts w:ascii="Calibri" w:eastAsia="Calibri" w:hAnsi="Calibri" w:cs="Calibri"/>
                <w:b/>
              </w:rPr>
              <w:t xml:space="preserve">opt de arbeidsovereenkomst of wordt die tijdelijk geschorst? </w:t>
            </w:r>
          </w:p>
          <w:p w14:paraId="72F155B4" w14:textId="77777777" w:rsidR="00F515E9" w:rsidRDefault="009B4EEC">
            <w:pPr>
              <w:rPr>
                <w:rFonts w:ascii="Calibri" w:eastAsia="Calibri" w:hAnsi="Calibri" w:cs="Calibri"/>
              </w:rPr>
            </w:pP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rPr>
              <w:t xml:space="preserve"> kan de IDO om die reden </w:t>
            </w:r>
            <w:r>
              <w:rPr>
                <w:rFonts w:ascii="Calibri" w:eastAsia="Calibri" w:hAnsi="Calibri" w:cs="Calibri"/>
                <w:b/>
              </w:rPr>
              <w:t>niet</w:t>
            </w:r>
            <w:r>
              <w:rPr>
                <w:rFonts w:ascii="Calibri" w:eastAsia="Calibri" w:hAnsi="Calibri" w:cs="Calibri"/>
              </w:rPr>
              <w:t xml:space="preserve"> stopzetten.</w:t>
            </w:r>
          </w:p>
          <w:p w14:paraId="2F71DE57" w14:textId="77777777" w:rsidR="00F515E9" w:rsidRDefault="00F515E9">
            <w:pPr>
              <w:rPr>
                <w:rFonts w:ascii="Calibri" w:eastAsia="Calibri" w:hAnsi="Calibri" w:cs="Calibri"/>
                <w:b/>
              </w:rPr>
            </w:pPr>
          </w:p>
          <w:p w14:paraId="3E6B8480" w14:textId="77777777" w:rsidR="00F515E9" w:rsidRDefault="009B4EEC">
            <w:pPr>
              <w:rPr>
                <w:rFonts w:ascii="Calibri" w:eastAsia="Calibri" w:hAnsi="Calibri" w:cs="Calibri"/>
                <w:b/>
              </w:rPr>
            </w:pPr>
            <w:r>
              <w:rPr>
                <w:rFonts w:ascii="Calibri" w:eastAsia="Calibri" w:hAnsi="Calibri" w:cs="Calibri"/>
                <w:b/>
              </w:rPr>
              <w:t xml:space="preserve">Wat als de </w:t>
            </w:r>
            <w:r>
              <w:rPr>
                <w:rFonts w:ascii="Calibri" w:eastAsia="Calibri" w:hAnsi="Calibri" w:cs="Calibri"/>
                <w:b/>
                <w:u w:val="single"/>
              </w:rPr>
              <w:t>budgethouder</w:t>
            </w:r>
            <w:r>
              <w:rPr>
                <w:rFonts w:ascii="Calibri" w:eastAsia="Calibri" w:hAnsi="Calibri" w:cs="Calibri"/>
                <w:b/>
              </w:rPr>
              <w:t xml:space="preserve"> niet akkoord gaat met het stopzetten van de ondersteuning?</w:t>
            </w:r>
          </w:p>
          <w:p w14:paraId="3DC6F49F" w14:textId="77777777" w:rsidR="00F515E9" w:rsidRDefault="009B4EEC">
            <w:pPr>
              <w:rPr>
                <w:rFonts w:ascii="Calibri" w:eastAsia="Calibri" w:hAnsi="Calibri" w:cs="Calibri"/>
              </w:rPr>
            </w:pPr>
            <w:r>
              <w:rPr>
                <w:rFonts w:ascii="Calibri" w:eastAsia="Calibri" w:hAnsi="Calibri" w:cs="Calibri"/>
              </w:rPr>
              <w:t xml:space="preserve">Dan kan de </w:t>
            </w:r>
            <w:r>
              <w:rPr>
                <w:rFonts w:ascii="Calibri" w:eastAsia="Calibri" w:hAnsi="Calibri" w:cs="Calibri"/>
                <w:u w:val="single"/>
              </w:rPr>
              <w:t>budgethouder</w:t>
            </w:r>
            <w:r>
              <w:rPr>
                <w:rFonts w:ascii="Calibri" w:eastAsia="Calibri" w:hAnsi="Calibri" w:cs="Calibri"/>
              </w:rPr>
              <w:t xml:space="preserve"> het voornemen va</w:t>
            </w:r>
            <w:r>
              <w:rPr>
                <w:rFonts w:ascii="Calibri" w:eastAsia="Calibri" w:hAnsi="Calibri" w:cs="Calibri"/>
              </w:rPr>
              <w:t xml:space="preserve">n </w:t>
            </w:r>
            <w:proofErr w:type="spellStart"/>
            <w:r>
              <w:rPr>
                <w:rFonts w:ascii="Calibri" w:eastAsia="Calibri" w:hAnsi="Calibri" w:cs="Calibri"/>
              </w:rPr>
              <w:t>beëindging</w:t>
            </w:r>
            <w:proofErr w:type="spellEnd"/>
            <w:r>
              <w:rPr>
                <w:rFonts w:ascii="Calibri" w:eastAsia="Calibri" w:hAnsi="Calibri" w:cs="Calibri"/>
              </w:rPr>
              <w:t xml:space="preserve"> van de ondersteuning betwisten:</w:t>
            </w:r>
          </w:p>
          <w:p w14:paraId="14A3549A" w14:textId="77777777" w:rsidR="00F515E9" w:rsidRDefault="009B4EEC">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binnen de 30 dagen</w:t>
            </w:r>
          </w:p>
          <w:p w14:paraId="58F14D71" w14:textId="77777777" w:rsidR="00F515E9" w:rsidRDefault="009B4EEC">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bij de </w:t>
            </w:r>
            <w:r>
              <w:rPr>
                <w:rFonts w:ascii="Calibri" w:eastAsia="Calibri" w:hAnsi="Calibri" w:cs="Calibri"/>
                <w:color w:val="000000"/>
                <w:u w:val="single"/>
              </w:rPr>
              <w:t>klachtencommissie</w:t>
            </w:r>
            <w:r>
              <w:rPr>
                <w:rFonts w:ascii="Calibri" w:eastAsia="Calibri" w:hAnsi="Calibri" w:cs="Calibri"/>
                <w:color w:val="000000"/>
              </w:rPr>
              <w:t xml:space="preserve"> van </w:t>
            </w:r>
            <w:r>
              <w:rPr>
                <w:rFonts w:ascii="Calibri" w:eastAsia="Calibri" w:hAnsi="Calibri" w:cs="Calibri"/>
              </w:rPr>
              <w:t xml:space="preserve">het </w:t>
            </w:r>
            <w:r>
              <w:rPr>
                <w:rFonts w:ascii="Calibri" w:eastAsia="Calibri" w:hAnsi="Calibri" w:cs="Calibri"/>
                <w:u w:val="single"/>
              </w:rPr>
              <w:t>multifunctioneel centrum</w:t>
            </w:r>
          </w:p>
          <w:p w14:paraId="3C34DC6A" w14:textId="77777777" w:rsidR="00F515E9" w:rsidRDefault="009B4EE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contactgegevens staan in </w:t>
            </w:r>
            <w:r>
              <w:rPr>
                <w:rFonts w:ascii="Calibri" w:eastAsia="Calibri" w:hAnsi="Calibri" w:cs="Calibri"/>
                <w:b/>
                <w:color w:val="000000"/>
              </w:rPr>
              <w:t>Bijlage 2-Collectieve rechten en plichten.</w:t>
            </w:r>
            <w:r>
              <w:rPr>
                <w:rFonts w:ascii="Calibri" w:eastAsia="Calibri" w:hAnsi="Calibri" w:cs="Calibri"/>
                <w:color w:val="000000"/>
              </w:rPr>
              <w:t xml:space="preserve"> </w:t>
            </w:r>
          </w:p>
          <w:p w14:paraId="52F8ABB8" w14:textId="77777777" w:rsidR="00F515E9" w:rsidRDefault="00F515E9">
            <w:pPr>
              <w:rPr>
                <w:rFonts w:ascii="Calibri" w:eastAsia="Calibri" w:hAnsi="Calibri" w:cs="Calibri"/>
                <w:color w:val="000000"/>
              </w:rPr>
            </w:pPr>
          </w:p>
          <w:p w14:paraId="28E08A30" w14:textId="77777777" w:rsidR="00F515E9" w:rsidRDefault="009B4EEC">
            <w:pPr>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color w:val="000000"/>
                <w:u w:val="single"/>
              </w:rPr>
              <w:t>klachtencommissie</w:t>
            </w:r>
            <w:r>
              <w:rPr>
                <w:rFonts w:ascii="Calibri" w:eastAsia="Calibri" w:hAnsi="Calibri" w:cs="Calibri"/>
                <w:color w:val="000000"/>
              </w:rPr>
              <w:t>:</w:t>
            </w:r>
          </w:p>
          <w:p w14:paraId="49220CD5" w14:textId="77777777" w:rsidR="00F515E9" w:rsidRDefault="009B4EEC">
            <w:pPr>
              <w:numPr>
                <w:ilvl w:val="0"/>
                <w:numId w:val="23"/>
              </w:numPr>
              <w:rPr>
                <w:rFonts w:ascii="Calibri" w:eastAsia="Calibri" w:hAnsi="Calibri" w:cs="Calibri"/>
              </w:rPr>
            </w:pPr>
            <w:r>
              <w:rPr>
                <w:rFonts w:ascii="Calibri" w:eastAsia="Calibri" w:hAnsi="Calibri" w:cs="Calibri"/>
                <w:color w:val="000000"/>
              </w:rPr>
              <w:t xml:space="preserve">wordt uitgebreid met iemand die volledig los staat van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en van de </w:t>
            </w:r>
            <w:r>
              <w:rPr>
                <w:rFonts w:ascii="Calibri" w:eastAsia="Calibri" w:hAnsi="Calibri" w:cs="Calibri"/>
                <w:color w:val="000000"/>
                <w:u w:val="single"/>
              </w:rPr>
              <w:t>gebruiker</w:t>
            </w:r>
            <w:r>
              <w:rPr>
                <w:rFonts w:ascii="Calibri" w:eastAsia="Calibri" w:hAnsi="Calibri" w:cs="Calibri"/>
                <w:color w:val="000000"/>
              </w:rPr>
              <w:t>.</w:t>
            </w:r>
          </w:p>
          <w:p w14:paraId="3A532677" w14:textId="77777777" w:rsidR="00F515E9" w:rsidRDefault="009B4EEC">
            <w:pPr>
              <w:numPr>
                <w:ilvl w:val="0"/>
                <w:numId w:val="23"/>
              </w:numPr>
              <w:rPr>
                <w:rFonts w:ascii="Calibri" w:eastAsia="Calibri" w:hAnsi="Calibri" w:cs="Calibri"/>
              </w:rPr>
            </w:pPr>
            <w:r>
              <w:rPr>
                <w:rFonts w:ascii="Calibri" w:eastAsia="Calibri" w:hAnsi="Calibri" w:cs="Calibri"/>
                <w:color w:val="000000"/>
              </w:rPr>
              <w:t>luistert naar beide partijen.</w:t>
            </w:r>
          </w:p>
          <w:p w14:paraId="22F769F7" w14:textId="77777777" w:rsidR="00F515E9" w:rsidRDefault="009B4EEC">
            <w:pPr>
              <w:numPr>
                <w:ilvl w:val="0"/>
                <w:numId w:val="23"/>
              </w:numPr>
              <w:rPr>
                <w:rFonts w:ascii="Calibri" w:eastAsia="Calibri" w:hAnsi="Calibri" w:cs="Calibri"/>
              </w:rPr>
            </w:pPr>
            <w:r>
              <w:rPr>
                <w:rFonts w:ascii="Calibri" w:eastAsia="Calibri" w:hAnsi="Calibri" w:cs="Calibri"/>
              </w:rPr>
              <w:t xml:space="preserve">gaat na of het </w:t>
            </w:r>
            <w:r>
              <w:rPr>
                <w:rFonts w:ascii="Calibri" w:eastAsia="Calibri" w:hAnsi="Calibri" w:cs="Calibri"/>
                <w:u w:val="single"/>
              </w:rPr>
              <w:t>multifunctioneel centrum</w:t>
            </w:r>
            <w:r>
              <w:rPr>
                <w:rFonts w:ascii="Calibri" w:eastAsia="Calibri" w:hAnsi="Calibri" w:cs="Calibri"/>
              </w:rPr>
              <w:t xml:space="preserve"> alle stappen heeft gezet om tot een oplossing te komen. </w:t>
            </w:r>
          </w:p>
          <w:p w14:paraId="08A8EE31" w14:textId="77777777" w:rsidR="00F515E9" w:rsidRDefault="009B4EEC">
            <w:pPr>
              <w:numPr>
                <w:ilvl w:val="1"/>
                <w:numId w:val="23"/>
              </w:numPr>
              <w:rPr>
                <w:rFonts w:ascii="Calibri" w:eastAsia="Calibri" w:hAnsi="Calibri" w:cs="Calibri"/>
              </w:rPr>
            </w:pPr>
            <w:r>
              <w:rPr>
                <w:rFonts w:ascii="Calibri" w:eastAsia="Calibri" w:hAnsi="Calibri" w:cs="Calibri"/>
              </w:rPr>
              <w:t xml:space="preserve">Is dat niet gebeurd? De klachtencommissie ondersteunt het multifunctioneel centrum en de </w:t>
            </w:r>
            <w:r>
              <w:rPr>
                <w:rFonts w:ascii="Calibri" w:eastAsia="Calibri" w:hAnsi="Calibri" w:cs="Calibri"/>
                <w:u w:val="single"/>
              </w:rPr>
              <w:t>gebruiker en/of vertegenwoordiger</w:t>
            </w:r>
            <w:r>
              <w:rPr>
                <w:rFonts w:ascii="Calibri" w:eastAsia="Calibri" w:hAnsi="Calibri" w:cs="Calibri"/>
              </w:rPr>
              <w:t xml:space="preserve"> bij de stappen die gezet moeten worden.</w:t>
            </w:r>
          </w:p>
          <w:p w14:paraId="53C68FE3" w14:textId="77777777" w:rsidR="00F515E9" w:rsidRDefault="009B4EEC">
            <w:pPr>
              <w:numPr>
                <w:ilvl w:val="0"/>
                <w:numId w:val="23"/>
              </w:numPr>
              <w:rPr>
                <w:rFonts w:ascii="Calibri" w:eastAsia="Calibri" w:hAnsi="Calibri" w:cs="Calibri"/>
              </w:rPr>
            </w:pPr>
            <w:r>
              <w:rPr>
                <w:rFonts w:ascii="Calibri" w:eastAsia="Calibri" w:hAnsi="Calibri" w:cs="Calibri"/>
                <w:color w:val="000000"/>
              </w:rPr>
              <w:t>probeert beide par</w:t>
            </w:r>
            <w:r>
              <w:rPr>
                <w:rFonts w:ascii="Calibri" w:eastAsia="Calibri" w:hAnsi="Calibri" w:cs="Calibri"/>
              </w:rPr>
              <w:t>tijen te verzoene</w:t>
            </w:r>
            <w:r>
              <w:rPr>
                <w:rFonts w:ascii="Calibri" w:eastAsia="Calibri" w:hAnsi="Calibri" w:cs="Calibri"/>
              </w:rPr>
              <w:t xml:space="preserve">n. </w:t>
            </w:r>
          </w:p>
          <w:p w14:paraId="038AD940" w14:textId="77777777" w:rsidR="00F515E9" w:rsidRDefault="009B4EEC">
            <w:pPr>
              <w:numPr>
                <w:ilvl w:val="1"/>
                <w:numId w:val="23"/>
              </w:numPr>
              <w:rPr>
                <w:rFonts w:ascii="Calibri" w:eastAsia="Calibri" w:hAnsi="Calibri" w:cs="Calibri"/>
              </w:rPr>
            </w:pPr>
            <w:r>
              <w:rPr>
                <w:rFonts w:ascii="Calibri" w:eastAsia="Calibri" w:hAnsi="Calibri" w:cs="Calibri"/>
                <w:color w:val="000000"/>
              </w:rPr>
              <w:t xml:space="preserve">Heeft de </w:t>
            </w:r>
            <w:r>
              <w:rPr>
                <w:rFonts w:ascii="Calibri" w:eastAsia="Calibri" w:hAnsi="Calibri" w:cs="Calibri"/>
                <w:color w:val="000000"/>
                <w:u w:val="single"/>
              </w:rPr>
              <w:t>klachtencommissie</w:t>
            </w:r>
            <w:r>
              <w:rPr>
                <w:rFonts w:ascii="Calibri" w:eastAsia="Calibri" w:hAnsi="Calibri" w:cs="Calibri"/>
                <w:color w:val="000000"/>
              </w:rPr>
              <w:t xml:space="preserve"> een oplossing?</w:t>
            </w:r>
          </w:p>
          <w:p w14:paraId="00BD214E" w14:textId="77777777" w:rsidR="00F515E9" w:rsidRDefault="009B4EEC">
            <w:pPr>
              <w:ind w:left="1488"/>
              <w:rPr>
                <w:rFonts w:ascii="Calibri" w:eastAsia="Calibri" w:hAnsi="Calibri" w:cs="Calibri"/>
              </w:rPr>
            </w:pPr>
            <w:r>
              <w:rPr>
                <w:rFonts w:ascii="Calibri" w:eastAsia="Calibri" w:hAnsi="Calibri" w:cs="Calibri"/>
                <w:color w:val="000000"/>
              </w:rPr>
              <w:lastRenderedPageBreak/>
              <w:t xml:space="preserve">Dan komt die in de IDO. Voor die oplossing kan </w:t>
            </w:r>
            <w:r>
              <w:rPr>
                <w:rFonts w:ascii="Calibri" w:eastAsia="Calibri" w:hAnsi="Calibri" w:cs="Calibri"/>
              </w:rPr>
              <w:t xml:space="preserve">het </w:t>
            </w:r>
            <w:r>
              <w:rPr>
                <w:rFonts w:ascii="Calibri" w:eastAsia="Calibri" w:hAnsi="Calibri" w:cs="Calibri"/>
                <w:u w:val="single"/>
              </w:rPr>
              <w:t>multifunctioneel centrum</w:t>
            </w:r>
            <w:r>
              <w:rPr>
                <w:rFonts w:ascii="Calibri" w:eastAsia="Calibri" w:hAnsi="Calibri" w:cs="Calibri"/>
                <w:color w:val="000000"/>
              </w:rPr>
              <w:t xml:space="preserve"> eventueel</w:t>
            </w:r>
            <w:r>
              <w:rPr>
                <w:rFonts w:ascii="Calibri" w:eastAsia="Calibri" w:hAnsi="Calibri" w:cs="Calibri"/>
              </w:rPr>
              <w:t xml:space="preserve"> samenwerken</w:t>
            </w:r>
            <w:r>
              <w:rPr>
                <w:rFonts w:ascii="Calibri" w:eastAsia="Calibri" w:hAnsi="Calibri" w:cs="Calibri"/>
                <w:color w:val="000000"/>
              </w:rPr>
              <w:t xml:space="preserve"> met een andere zorgaanbieder.  </w:t>
            </w:r>
          </w:p>
        </w:tc>
      </w:tr>
      <w:tr w:rsidR="00F515E9" w14:paraId="1248EBE1" w14:textId="77777777">
        <w:tc>
          <w:tcPr>
            <w:tcW w:w="4253" w:type="dxa"/>
            <w:shd w:val="clear" w:color="auto" w:fill="FFFFFF"/>
            <w:tcMar>
              <w:top w:w="100" w:type="dxa"/>
              <w:left w:w="100" w:type="dxa"/>
              <w:bottom w:w="100" w:type="dxa"/>
              <w:right w:w="100" w:type="dxa"/>
            </w:tcMar>
          </w:tcPr>
          <w:p w14:paraId="644B779E"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§3 Wat als iemand de opzegtermijn niet respecteert ?</w:t>
            </w:r>
          </w:p>
        </w:tc>
        <w:tc>
          <w:tcPr>
            <w:tcW w:w="9639" w:type="dxa"/>
            <w:shd w:val="clear" w:color="auto" w:fill="FFFFFF"/>
            <w:tcMar>
              <w:top w:w="100" w:type="dxa"/>
              <w:left w:w="100" w:type="dxa"/>
              <w:bottom w:w="100" w:type="dxa"/>
              <w:right w:w="100" w:type="dxa"/>
            </w:tcMar>
          </w:tcPr>
          <w:p w14:paraId="3E38CA08" w14:textId="77777777" w:rsidR="00F515E9" w:rsidRDefault="009B4EEC">
            <w:pPr>
              <w:widowControl w:val="0"/>
              <w:rPr>
                <w:rFonts w:ascii="Calibri" w:eastAsia="Calibri" w:hAnsi="Calibri" w:cs="Calibri"/>
                <w:b/>
              </w:rPr>
            </w:pPr>
            <w:r>
              <w:rPr>
                <w:rFonts w:ascii="Calibri" w:eastAsia="Calibri" w:hAnsi="Calibri" w:cs="Calibri"/>
                <w:b/>
              </w:rPr>
              <w:t xml:space="preserve">Volgt de </w:t>
            </w:r>
            <w:r>
              <w:rPr>
                <w:rFonts w:ascii="Calibri" w:eastAsia="Calibri" w:hAnsi="Calibri" w:cs="Calibri"/>
                <w:b/>
                <w:u w:val="single"/>
              </w:rPr>
              <w:t>budgethouder</w:t>
            </w:r>
            <w:r>
              <w:rPr>
                <w:rFonts w:ascii="Calibri" w:eastAsia="Calibri" w:hAnsi="Calibri" w:cs="Calibri"/>
                <w:b/>
              </w:rPr>
              <w:t xml:space="preserve"> de opzegtermijn niet?</w:t>
            </w:r>
          </w:p>
          <w:p w14:paraId="23AB6262" w14:textId="77777777" w:rsidR="00F515E9" w:rsidRDefault="009B4EEC">
            <w:pPr>
              <w:widowControl w:val="0"/>
              <w:rPr>
                <w:rFonts w:ascii="Calibri" w:eastAsia="Calibri" w:hAnsi="Calibri" w:cs="Calibri"/>
              </w:rPr>
            </w:pPr>
            <w:r>
              <w:rPr>
                <w:rFonts w:ascii="Calibri" w:eastAsia="Calibri" w:hAnsi="Calibri" w:cs="Calibri"/>
              </w:rPr>
              <w:t xml:space="preserve">Dan kan het </w:t>
            </w:r>
            <w:r>
              <w:rPr>
                <w:rFonts w:ascii="Calibri" w:eastAsia="Calibri" w:hAnsi="Calibri" w:cs="Calibri"/>
                <w:u w:val="single"/>
              </w:rPr>
              <w:t>multifunctioneel centrum</w:t>
            </w:r>
            <w:r>
              <w:rPr>
                <w:rFonts w:ascii="Calibri" w:eastAsia="Calibri" w:hAnsi="Calibri" w:cs="Calibri"/>
              </w:rPr>
              <w:t xml:space="preserve"> een vergoeding vragen. </w:t>
            </w:r>
          </w:p>
          <w:p w14:paraId="00EA1C67" w14:textId="77777777" w:rsidR="00F515E9" w:rsidRDefault="009B4EEC">
            <w:pPr>
              <w:widowControl w:val="0"/>
              <w:rPr>
                <w:rFonts w:ascii="Calibri" w:eastAsia="Calibri" w:hAnsi="Calibri" w:cs="Calibri"/>
                <w:b/>
              </w:rPr>
            </w:pPr>
            <w:r>
              <w:rPr>
                <w:rFonts w:ascii="Calibri" w:eastAsia="Calibri" w:hAnsi="Calibri" w:cs="Calibri"/>
                <w:b/>
              </w:rPr>
              <w:t xml:space="preserve">Volgt het </w:t>
            </w:r>
            <w:r>
              <w:rPr>
                <w:rFonts w:ascii="Calibri" w:eastAsia="Calibri" w:hAnsi="Calibri" w:cs="Calibri"/>
                <w:b/>
                <w:u w:val="single"/>
              </w:rPr>
              <w:t>multifunctioneel centrum</w:t>
            </w:r>
            <w:r>
              <w:rPr>
                <w:rFonts w:ascii="Calibri" w:eastAsia="Calibri" w:hAnsi="Calibri" w:cs="Calibri"/>
                <w:b/>
              </w:rPr>
              <w:t xml:space="preserve"> de opzegtermijn niet?</w:t>
            </w:r>
          </w:p>
          <w:p w14:paraId="305043E1" w14:textId="77777777" w:rsidR="00F515E9" w:rsidRDefault="009B4EEC">
            <w:pPr>
              <w:widowControl w:val="0"/>
              <w:rPr>
                <w:rFonts w:ascii="Calibri" w:eastAsia="Calibri" w:hAnsi="Calibri" w:cs="Calibri"/>
              </w:rPr>
            </w:pPr>
            <w:r>
              <w:rPr>
                <w:rFonts w:ascii="Calibri" w:eastAsia="Calibri" w:hAnsi="Calibri" w:cs="Calibri"/>
              </w:rPr>
              <w:t xml:space="preserve">Dan kan de </w:t>
            </w:r>
            <w:r>
              <w:rPr>
                <w:rFonts w:ascii="Calibri" w:eastAsia="Calibri" w:hAnsi="Calibri" w:cs="Calibri"/>
                <w:u w:val="single"/>
              </w:rPr>
              <w:t>budgethouder</w:t>
            </w:r>
            <w:r>
              <w:rPr>
                <w:rFonts w:ascii="Calibri" w:eastAsia="Calibri" w:hAnsi="Calibri" w:cs="Calibri"/>
              </w:rPr>
              <w:t xml:space="preserve"> een vergoeding vr</w:t>
            </w:r>
            <w:r>
              <w:rPr>
                <w:rFonts w:ascii="Calibri" w:eastAsia="Calibri" w:hAnsi="Calibri" w:cs="Calibri"/>
              </w:rPr>
              <w:t xml:space="preserve">agen. </w:t>
            </w:r>
          </w:p>
        </w:tc>
      </w:tr>
      <w:tr w:rsidR="00F515E9" w14:paraId="5092AE81" w14:textId="77777777">
        <w:tc>
          <w:tcPr>
            <w:tcW w:w="4253" w:type="dxa"/>
            <w:shd w:val="clear" w:color="auto" w:fill="D9D2E9"/>
            <w:tcMar>
              <w:top w:w="100" w:type="dxa"/>
              <w:left w:w="100" w:type="dxa"/>
              <w:bottom w:w="100" w:type="dxa"/>
              <w:right w:w="100" w:type="dxa"/>
            </w:tcMar>
          </w:tcPr>
          <w:p w14:paraId="128DCD40"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12</w:t>
            </w:r>
          </w:p>
          <w:p w14:paraId="6507DC6A"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Facturen </w:t>
            </w:r>
          </w:p>
        </w:tc>
        <w:tc>
          <w:tcPr>
            <w:tcW w:w="9639" w:type="dxa"/>
            <w:shd w:val="clear" w:color="auto" w:fill="D9D2E9"/>
            <w:tcMar>
              <w:top w:w="100" w:type="dxa"/>
              <w:left w:w="100" w:type="dxa"/>
              <w:bottom w:w="100" w:type="dxa"/>
              <w:right w:w="100" w:type="dxa"/>
            </w:tcMar>
          </w:tcPr>
          <w:p w14:paraId="799FADA0" w14:textId="77777777" w:rsidR="00F515E9" w:rsidRDefault="009B4EEC">
            <w:pPr>
              <w:widowControl w:val="0"/>
              <w:rPr>
                <w:rFonts w:ascii="Calibri" w:eastAsia="Calibri" w:hAnsi="Calibri" w:cs="Calibri"/>
              </w:rPr>
            </w:pPr>
            <w:r>
              <w:rPr>
                <w:rFonts w:ascii="Calibri" w:eastAsia="Calibri" w:hAnsi="Calibri" w:cs="Calibri"/>
              </w:rPr>
              <w:t xml:space="preserve">In de </w:t>
            </w:r>
            <w:r>
              <w:rPr>
                <w:rFonts w:ascii="Calibri" w:eastAsia="Calibri" w:hAnsi="Calibri" w:cs="Calibri"/>
                <w:u w:val="single"/>
              </w:rPr>
              <w:t>IDO</w:t>
            </w:r>
            <w:r>
              <w:rPr>
                <w:rFonts w:ascii="Calibri" w:eastAsia="Calibri" w:hAnsi="Calibri" w:cs="Calibri"/>
              </w:rPr>
              <w:t xml:space="preserve"> staan afspraken over:</w:t>
            </w:r>
          </w:p>
          <w:p w14:paraId="7DD4D6D8" w14:textId="77777777" w:rsidR="00F515E9" w:rsidRDefault="009B4EEC">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facturen voor betalingen via PAB(Artikel 4) </w:t>
            </w:r>
          </w:p>
          <w:p w14:paraId="69432942" w14:textId="77777777" w:rsidR="00F515E9" w:rsidRDefault="009B4EEC">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facturen van </w:t>
            </w:r>
            <w:r>
              <w:rPr>
                <w:rFonts w:ascii="Calibri" w:eastAsia="Calibri" w:hAnsi="Calibri" w:cs="Calibri"/>
              </w:rPr>
              <w:t>bijkomende kosten</w:t>
            </w:r>
            <w:r>
              <w:rPr>
                <w:rFonts w:ascii="Calibri" w:eastAsia="Calibri" w:hAnsi="Calibri" w:cs="Calibri"/>
                <w:color w:val="000000"/>
              </w:rPr>
              <w:t xml:space="preserve"> (Artikel 5)</w:t>
            </w:r>
          </w:p>
        </w:tc>
      </w:tr>
      <w:tr w:rsidR="00F515E9" w14:paraId="51ABB69F" w14:textId="77777777">
        <w:tc>
          <w:tcPr>
            <w:tcW w:w="4253" w:type="dxa"/>
            <w:tcMar>
              <w:top w:w="100" w:type="dxa"/>
              <w:left w:w="100" w:type="dxa"/>
              <w:bottom w:w="100" w:type="dxa"/>
              <w:right w:w="100" w:type="dxa"/>
            </w:tcMar>
          </w:tcPr>
          <w:p w14:paraId="263D696D" w14:textId="77777777" w:rsidR="00F515E9" w:rsidRDefault="009B4EEC">
            <w:pPr>
              <w:widowControl w:val="0"/>
              <w:pBdr>
                <w:top w:val="nil"/>
                <w:left w:val="nil"/>
                <w:bottom w:val="nil"/>
                <w:right w:val="nil"/>
                <w:between w:val="nil"/>
              </w:pBdr>
              <w:rPr>
                <w:rFonts w:ascii="Calibri" w:eastAsia="Calibri" w:hAnsi="Calibri" w:cs="Calibri"/>
                <w:b/>
                <w:u w:val="single"/>
              </w:rPr>
            </w:pPr>
            <w:r>
              <w:rPr>
                <w:rFonts w:ascii="Calibri" w:eastAsia="Calibri" w:hAnsi="Calibri" w:cs="Calibri"/>
                <w:b/>
              </w:rPr>
              <w:t xml:space="preserve">§1 Betalingen van de budgethouder aan het </w:t>
            </w:r>
            <w:r>
              <w:rPr>
                <w:rFonts w:ascii="Calibri" w:eastAsia="Calibri" w:hAnsi="Calibri" w:cs="Calibri"/>
                <w:b/>
                <w:u w:val="single"/>
              </w:rPr>
              <w:t>multifunctioneel centrum</w:t>
            </w:r>
          </w:p>
        </w:tc>
        <w:tc>
          <w:tcPr>
            <w:tcW w:w="9639" w:type="dxa"/>
            <w:tcMar>
              <w:top w:w="100" w:type="dxa"/>
              <w:left w:w="100" w:type="dxa"/>
              <w:bottom w:w="100" w:type="dxa"/>
              <w:right w:w="100" w:type="dxa"/>
            </w:tcMar>
          </w:tcPr>
          <w:p w14:paraId="1D0236EB" w14:textId="77777777" w:rsidR="00F515E9" w:rsidRDefault="009B4EEC">
            <w:pPr>
              <w:widowControl w:val="0"/>
              <w:rPr>
                <w:rFonts w:ascii="Calibri" w:eastAsia="Calibri" w:hAnsi="Calibri" w:cs="Calibri"/>
              </w:rPr>
            </w:pPr>
            <w:r>
              <w:rPr>
                <w:rFonts w:ascii="Calibri" w:eastAsia="Calibri" w:hAnsi="Calibri" w:cs="Calibri"/>
              </w:rPr>
              <w:t xml:space="preserve">In de IDO staat binnen welke termijn de </w:t>
            </w:r>
            <w:r>
              <w:rPr>
                <w:rFonts w:ascii="Calibri" w:eastAsia="Calibri" w:hAnsi="Calibri" w:cs="Calibri"/>
                <w:u w:val="single"/>
              </w:rPr>
              <w:t>budgethouder</w:t>
            </w:r>
            <w:r>
              <w:rPr>
                <w:rFonts w:ascii="Calibri" w:eastAsia="Calibri" w:hAnsi="Calibri" w:cs="Calibri"/>
              </w:rPr>
              <w:t xml:space="preserve"> een factuur moet betalen.</w:t>
            </w:r>
          </w:p>
          <w:p w14:paraId="79019150" w14:textId="77777777" w:rsidR="00F515E9" w:rsidRDefault="009B4EEC">
            <w:pPr>
              <w:widowControl w:val="0"/>
              <w:rPr>
                <w:rFonts w:ascii="Calibri" w:eastAsia="Calibri" w:hAnsi="Calibri" w:cs="Calibri"/>
              </w:rPr>
            </w:pPr>
            <w:r>
              <w:rPr>
                <w:rFonts w:ascii="Calibri" w:eastAsia="Calibri" w:hAnsi="Calibri" w:cs="Calibri"/>
              </w:rPr>
              <w:t xml:space="preserve">Betaalt de </w:t>
            </w:r>
            <w:r>
              <w:rPr>
                <w:rFonts w:ascii="Calibri" w:eastAsia="Calibri" w:hAnsi="Calibri" w:cs="Calibri"/>
                <w:u w:val="single"/>
              </w:rPr>
              <w:t>budgethouder</w:t>
            </w:r>
            <w:r>
              <w:rPr>
                <w:rFonts w:ascii="Calibri" w:eastAsia="Calibri" w:hAnsi="Calibri" w:cs="Calibri"/>
              </w:rPr>
              <w:t xml:space="preserve"> de factuur niet of te laat?</w:t>
            </w:r>
          </w:p>
          <w:p w14:paraId="4C308FE4" w14:textId="77777777" w:rsidR="00F515E9" w:rsidRDefault="009B4EEC">
            <w:pPr>
              <w:widowControl w:val="0"/>
              <w:rPr>
                <w:rFonts w:ascii="Calibri" w:eastAsia="Calibri" w:hAnsi="Calibri" w:cs="Calibri"/>
              </w:rPr>
            </w:pPr>
            <w:r>
              <w:rPr>
                <w:rFonts w:ascii="Calibri" w:eastAsia="Calibri" w:hAnsi="Calibri" w:cs="Calibri"/>
              </w:rPr>
              <w:t xml:space="preserve">Dan kan het </w:t>
            </w:r>
            <w:r>
              <w:rPr>
                <w:rFonts w:ascii="Calibri" w:eastAsia="Calibri" w:hAnsi="Calibri" w:cs="Calibri"/>
                <w:u w:val="single"/>
              </w:rPr>
              <w:t>multifunctioneel centrum</w:t>
            </w:r>
            <w:r>
              <w:rPr>
                <w:rFonts w:ascii="Calibri" w:eastAsia="Calibri" w:hAnsi="Calibri" w:cs="Calibri"/>
              </w:rPr>
              <w:t xml:space="preserve"> extra kosten aanrekenen. Dat kan enkel als de kosten afgesproken zijn in de IDO.</w:t>
            </w:r>
          </w:p>
          <w:p w14:paraId="7E0CF1F8" w14:textId="77777777" w:rsidR="00F515E9" w:rsidRDefault="009B4EEC">
            <w:pPr>
              <w:widowControl w:val="0"/>
              <w:rPr>
                <w:rFonts w:ascii="Calibri" w:eastAsia="Calibri" w:hAnsi="Calibri" w:cs="Calibri"/>
              </w:rPr>
            </w:pPr>
            <w:r>
              <w:rPr>
                <w:rFonts w:ascii="Calibri" w:eastAsia="Calibri" w:hAnsi="Calibri" w:cs="Calibri"/>
              </w:rPr>
              <w:t xml:space="preserve">De </w:t>
            </w:r>
            <w:r>
              <w:rPr>
                <w:rFonts w:ascii="Calibri" w:eastAsia="Calibri" w:hAnsi="Calibri" w:cs="Calibri"/>
                <w:u w:val="single"/>
              </w:rPr>
              <w:t>budgethouder</w:t>
            </w:r>
            <w:r>
              <w:rPr>
                <w:rFonts w:ascii="Calibri" w:eastAsia="Calibri" w:hAnsi="Calibri" w:cs="Calibri"/>
              </w:rPr>
              <w:t xml:space="preserve"> kan die kosten niet betalen met het </w:t>
            </w:r>
            <w:r>
              <w:rPr>
                <w:rFonts w:ascii="Calibri" w:eastAsia="Calibri" w:hAnsi="Calibri" w:cs="Calibri"/>
                <w:u w:val="single"/>
              </w:rPr>
              <w:t>persoonlijke-assistentiebudget (PAB)</w:t>
            </w:r>
            <w:r>
              <w:rPr>
                <w:rFonts w:ascii="Calibri" w:eastAsia="Calibri" w:hAnsi="Calibri" w:cs="Calibri"/>
              </w:rPr>
              <w:t>.</w:t>
            </w:r>
          </w:p>
        </w:tc>
      </w:tr>
      <w:tr w:rsidR="00F515E9" w14:paraId="7741CAF1" w14:textId="77777777">
        <w:tc>
          <w:tcPr>
            <w:tcW w:w="4253" w:type="dxa"/>
            <w:tcMar>
              <w:top w:w="100" w:type="dxa"/>
              <w:left w:w="100" w:type="dxa"/>
              <w:bottom w:w="100" w:type="dxa"/>
              <w:right w:w="100" w:type="dxa"/>
            </w:tcMar>
          </w:tcPr>
          <w:p w14:paraId="4389D198"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§2 Terugbetalingen van het </w:t>
            </w:r>
            <w:r>
              <w:rPr>
                <w:rFonts w:ascii="Calibri" w:eastAsia="Calibri" w:hAnsi="Calibri" w:cs="Calibri"/>
                <w:b/>
                <w:u w:val="single"/>
              </w:rPr>
              <w:t>multifunctioneel centrum</w:t>
            </w:r>
            <w:r>
              <w:rPr>
                <w:rFonts w:ascii="Calibri" w:eastAsia="Calibri" w:hAnsi="Calibri" w:cs="Calibri"/>
                <w:b/>
              </w:rPr>
              <w:t xml:space="preserve"> aan de budgethouder </w:t>
            </w:r>
          </w:p>
        </w:tc>
        <w:tc>
          <w:tcPr>
            <w:tcW w:w="9639" w:type="dxa"/>
            <w:tcMar>
              <w:top w:w="100" w:type="dxa"/>
              <w:left w:w="100" w:type="dxa"/>
              <w:bottom w:w="100" w:type="dxa"/>
              <w:right w:w="100" w:type="dxa"/>
            </w:tcMar>
          </w:tcPr>
          <w:p w14:paraId="193A9A46" w14:textId="77777777" w:rsidR="00F515E9" w:rsidRDefault="009B4EEC">
            <w:pPr>
              <w:widowControl w:val="0"/>
              <w:rPr>
                <w:rFonts w:ascii="Calibri" w:eastAsia="Calibri" w:hAnsi="Calibri" w:cs="Calibri"/>
              </w:rPr>
            </w:pPr>
            <w:r>
              <w:rPr>
                <w:rFonts w:ascii="Calibri" w:eastAsia="Calibri" w:hAnsi="Calibri" w:cs="Calibri"/>
              </w:rPr>
              <w:t xml:space="preserve">In de IDO </w:t>
            </w:r>
            <w:r>
              <w:rPr>
                <w:rFonts w:ascii="Calibri" w:eastAsia="Calibri" w:hAnsi="Calibri" w:cs="Calibri"/>
              </w:rPr>
              <w:t xml:space="preserve">staat binnen welke termijn een </w:t>
            </w:r>
            <w:r>
              <w:rPr>
                <w:rFonts w:ascii="Calibri" w:eastAsia="Calibri" w:hAnsi="Calibri" w:cs="Calibri"/>
                <w:u w:val="single"/>
              </w:rPr>
              <w:t>multifunctioneel centrum</w:t>
            </w:r>
            <w:r>
              <w:rPr>
                <w:rFonts w:ascii="Calibri" w:eastAsia="Calibri" w:hAnsi="Calibri" w:cs="Calibri"/>
              </w:rPr>
              <w:t xml:space="preserve"> eventuele betalingen moet uitvoeren.</w:t>
            </w:r>
          </w:p>
          <w:p w14:paraId="783D320A" w14:textId="77777777" w:rsidR="00F515E9" w:rsidRDefault="009B4EEC">
            <w:pPr>
              <w:widowControl w:val="0"/>
              <w:rPr>
                <w:rFonts w:ascii="Calibri" w:eastAsia="Calibri" w:hAnsi="Calibri" w:cs="Calibri"/>
              </w:rPr>
            </w:pPr>
            <w:r>
              <w:rPr>
                <w:rFonts w:ascii="Calibri" w:eastAsia="Calibri" w:hAnsi="Calibri" w:cs="Calibri"/>
              </w:rPr>
              <w:t xml:space="preserve">Voert het </w:t>
            </w:r>
            <w:r>
              <w:rPr>
                <w:rFonts w:ascii="Calibri" w:eastAsia="Calibri" w:hAnsi="Calibri" w:cs="Calibri"/>
                <w:u w:val="single"/>
              </w:rPr>
              <w:t>multifunctioneel centrum</w:t>
            </w:r>
            <w:r>
              <w:rPr>
                <w:rFonts w:ascii="Calibri" w:eastAsia="Calibri" w:hAnsi="Calibri" w:cs="Calibri"/>
              </w:rPr>
              <w:t xml:space="preserve"> een terugbetaling niet of te laat uit?</w:t>
            </w:r>
          </w:p>
          <w:p w14:paraId="5EB595D4" w14:textId="77777777" w:rsidR="00F515E9" w:rsidRDefault="009B4EEC">
            <w:pPr>
              <w:widowControl w:val="0"/>
              <w:rPr>
                <w:rFonts w:ascii="Calibri" w:eastAsia="Calibri" w:hAnsi="Calibri" w:cs="Calibri"/>
              </w:rPr>
            </w:pPr>
            <w:r>
              <w:rPr>
                <w:rFonts w:ascii="Calibri" w:eastAsia="Calibri" w:hAnsi="Calibri" w:cs="Calibri"/>
              </w:rPr>
              <w:t xml:space="preserve">Dan kan de </w:t>
            </w:r>
            <w:r>
              <w:rPr>
                <w:rFonts w:ascii="Calibri" w:eastAsia="Calibri" w:hAnsi="Calibri" w:cs="Calibri"/>
                <w:u w:val="single"/>
              </w:rPr>
              <w:t>budgethouder</w:t>
            </w:r>
            <w:r>
              <w:rPr>
                <w:rFonts w:ascii="Calibri" w:eastAsia="Calibri" w:hAnsi="Calibri" w:cs="Calibri"/>
              </w:rPr>
              <w:t xml:space="preserve"> een extra vergoeding vragen. Dat kan enkel als de kosten afgespro</w:t>
            </w:r>
            <w:r>
              <w:rPr>
                <w:rFonts w:ascii="Calibri" w:eastAsia="Calibri" w:hAnsi="Calibri" w:cs="Calibri"/>
              </w:rPr>
              <w:t>ken zijn in de IDO.</w:t>
            </w:r>
          </w:p>
        </w:tc>
      </w:tr>
      <w:tr w:rsidR="00F515E9" w14:paraId="139C63E3" w14:textId="77777777">
        <w:tc>
          <w:tcPr>
            <w:tcW w:w="4253" w:type="dxa"/>
            <w:shd w:val="clear" w:color="auto" w:fill="D9D2E9"/>
            <w:tcMar>
              <w:top w:w="100" w:type="dxa"/>
              <w:left w:w="100" w:type="dxa"/>
              <w:bottom w:w="100" w:type="dxa"/>
              <w:right w:w="100" w:type="dxa"/>
            </w:tcMar>
          </w:tcPr>
          <w:p w14:paraId="32137317"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13</w:t>
            </w:r>
          </w:p>
          <w:p w14:paraId="2F3316CB"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Persoonlijke goederen</w:t>
            </w:r>
          </w:p>
        </w:tc>
        <w:tc>
          <w:tcPr>
            <w:tcW w:w="9639" w:type="dxa"/>
            <w:shd w:val="clear" w:color="auto" w:fill="D9D2E9"/>
            <w:tcMar>
              <w:top w:w="100" w:type="dxa"/>
              <w:left w:w="100" w:type="dxa"/>
              <w:bottom w:w="100" w:type="dxa"/>
              <w:right w:w="100" w:type="dxa"/>
            </w:tcMar>
          </w:tcPr>
          <w:p w14:paraId="55FE30A1" w14:textId="77777777" w:rsidR="00F515E9" w:rsidRDefault="00F515E9">
            <w:pPr>
              <w:widowControl w:val="0"/>
              <w:pBdr>
                <w:top w:val="nil"/>
                <w:left w:val="nil"/>
                <w:bottom w:val="nil"/>
                <w:right w:val="nil"/>
                <w:between w:val="nil"/>
              </w:pBdr>
              <w:rPr>
                <w:rFonts w:ascii="Calibri" w:eastAsia="Calibri" w:hAnsi="Calibri" w:cs="Calibri"/>
              </w:rPr>
            </w:pPr>
          </w:p>
        </w:tc>
      </w:tr>
      <w:tr w:rsidR="00F515E9" w14:paraId="7985938B" w14:textId="77777777">
        <w:tc>
          <w:tcPr>
            <w:tcW w:w="4253" w:type="dxa"/>
            <w:shd w:val="clear" w:color="auto" w:fill="D9D2E9"/>
            <w:tcMar>
              <w:top w:w="100" w:type="dxa"/>
              <w:left w:w="100" w:type="dxa"/>
              <w:bottom w:w="100" w:type="dxa"/>
              <w:right w:w="100" w:type="dxa"/>
            </w:tcMar>
          </w:tcPr>
          <w:p w14:paraId="71B0B54F"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14</w:t>
            </w:r>
          </w:p>
          <w:p w14:paraId="23287A3B"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Welk gerechtelijk arrondissement is bevoegd bij conflicten?</w:t>
            </w:r>
          </w:p>
        </w:tc>
        <w:tc>
          <w:tcPr>
            <w:tcW w:w="9639" w:type="dxa"/>
            <w:shd w:val="clear" w:color="auto" w:fill="D9D2E9"/>
            <w:tcMar>
              <w:top w:w="100" w:type="dxa"/>
              <w:left w:w="100" w:type="dxa"/>
              <w:bottom w:w="100" w:type="dxa"/>
              <w:right w:w="100" w:type="dxa"/>
            </w:tcMar>
          </w:tcPr>
          <w:p w14:paraId="62E5FDE0"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Aanbevolen</w:t>
            </w:r>
          </w:p>
          <w:p w14:paraId="2C496F6A"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In de </w:t>
            </w:r>
            <w:r>
              <w:rPr>
                <w:rFonts w:ascii="Calibri" w:eastAsia="Calibri" w:hAnsi="Calibri" w:cs="Calibri"/>
                <w:u w:val="single"/>
              </w:rPr>
              <w:t>IDO</w:t>
            </w:r>
            <w:r>
              <w:rPr>
                <w:rFonts w:ascii="Calibri" w:eastAsia="Calibri" w:hAnsi="Calibri" w:cs="Calibri"/>
              </w:rPr>
              <w:t xml:space="preserve"> staat best welk gerechtelijk arrondissement bevoegd is bij conflicten waarbij het </w:t>
            </w:r>
            <w:r>
              <w:rPr>
                <w:rFonts w:ascii="Calibri" w:eastAsia="Calibri" w:hAnsi="Calibri" w:cs="Calibri"/>
                <w:u w:val="single"/>
              </w:rPr>
              <w:t>multifunctioneel centrum</w:t>
            </w:r>
            <w:r>
              <w:rPr>
                <w:rFonts w:ascii="Calibri" w:eastAsia="Calibri" w:hAnsi="Calibri" w:cs="Calibri"/>
              </w:rPr>
              <w:t xml:space="preserve"> en de budgethouder niet onderling tot een oplossing komen. </w:t>
            </w:r>
          </w:p>
          <w:p w14:paraId="184404B6"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Wij raden aan te kiezen voor het gerechtelijk arrondissement waar de </w:t>
            </w:r>
            <w:r>
              <w:rPr>
                <w:rFonts w:ascii="Calibri" w:eastAsia="Calibri" w:hAnsi="Calibri" w:cs="Calibri"/>
                <w:u w:val="single"/>
              </w:rPr>
              <w:t>gebruiker</w:t>
            </w:r>
            <w:r>
              <w:rPr>
                <w:rFonts w:ascii="Calibri" w:eastAsia="Calibri" w:hAnsi="Calibri" w:cs="Calibri"/>
              </w:rPr>
              <w:t xml:space="preserve"> gedomicil</w:t>
            </w:r>
            <w:r>
              <w:rPr>
                <w:rFonts w:ascii="Calibri" w:eastAsia="Calibri" w:hAnsi="Calibri" w:cs="Calibri"/>
              </w:rPr>
              <w:t xml:space="preserve">ieerd is. </w:t>
            </w:r>
          </w:p>
          <w:p w14:paraId="04756D5F" w14:textId="77777777" w:rsidR="00F515E9" w:rsidRDefault="00F515E9">
            <w:pPr>
              <w:widowControl w:val="0"/>
              <w:pBdr>
                <w:top w:val="nil"/>
                <w:left w:val="nil"/>
                <w:bottom w:val="nil"/>
                <w:right w:val="nil"/>
                <w:between w:val="nil"/>
              </w:pBdr>
              <w:rPr>
                <w:rFonts w:ascii="Calibri" w:eastAsia="Calibri" w:hAnsi="Calibri" w:cs="Calibri"/>
              </w:rPr>
            </w:pPr>
          </w:p>
          <w:p w14:paraId="27F19248" w14:textId="77777777" w:rsidR="00F515E9" w:rsidRDefault="009B4EEC">
            <w:pPr>
              <w:widowControl w:val="0"/>
              <w:rPr>
                <w:rFonts w:ascii="Calibri" w:eastAsia="Calibri" w:hAnsi="Calibri" w:cs="Calibri"/>
              </w:rPr>
            </w:pPr>
            <w:r>
              <w:rPr>
                <w:rFonts w:ascii="Calibri" w:eastAsia="Calibri" w:hAnsi="Calibri" w:cs="Calibri"/>
              </w:rPr>
              <w:t>Het VAPH stelt een model-IDO ter beschikking maar heeft niet de bevoegdheid om te bemiddelen of een oordeel te vellen bij een conflict. Uitsluitend rechtbanken kunnen oordelen over een contract. Het VAPH en Zorginspectie kunnen wel controle uit</w:t>
            </w:r>
            <w:r>
              <w:rPr>
                <w:rFonts w:ascii="Calibri" w:eastAsia="Calibri" w:hAnsi="Calibri" w:cs="Calibri"/>
              </w:rPr>
              <w:t xml:space="preserve">voeren of de bepalingen uit BVR 2011 over de IDO gerespecteerd worden. </w:t>
            </w:r>
          </w:p>
        </w:tc>
      </w:tr>
      <w:tr w:rsidR="00F515E9" w14:paraId="76AE21DF" w14:textId="77777777">
        <w:tc>
          <w:tcPr>
            <w:tcW w:w="4253" w:type="dxa"/>
            <w:shd w:val="clear" w:color="auto" w:fill="B4A7D6"/>
            <w:tcMar>
              <w:top w:w="100" w:type="dxa"/>
              <w:left w:w="100" w:type="dxa"/>
              <w:bottom w:w="100" w:type="dxa"/>
              <w:right w:w="100" w:type="dxa"/>
            </w:tcMar>
          </w:tcPr>
          <w:p w14:paraId="147A2EF7"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DEEL 3</w:t>
            </w:r>
          </w:p>
        </w:tc>
        <w:tc>
          <w:tcPr>
            <w:tcW w:w="9639" w:type="dxa"/>
            <w:shd w:val="clear" w:color="auto" w:fill="B4A7D6"/>
            <w:tcMar>
              <w:top w:w="100" w:type="dxa"/>
              <w:left w:w="100" w:type="dxa"/>
              <w:bottom w:w="100" w:type="dxa"/>
              <w:right w:w="100" w:type="dxa"/>
            </w:tcMar>
          </w:tcPr>
          <w:p w14:paraId="2E6869C3"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Wie ondertekent de IDO?</w:t>
            </w:r>
          </w:p>
        </w:tc>
      </w:tr>
      <w:tr w:rsidR="00F515E9" w14:paraId="3B187311" w14:textId="77777777">
        <w:tc>
          <w:tcPr>
            <w:tcW w:w="4253" w:type="dxa"/>
            <w:shd w:val="clear" w:color="auto" w:fill="D9D2E9"/>
            <w:tcMar>
              <w:top w:w="100" w:type="dxa"/>
              <w:left w:w="100" w:type="dxa"/>
              <w:bottom w:w="100" w:type="dxa"/>
              <w:right w:w="100" w:type="dxa"/>
            </w:tcMar>
          </w:tcPr>
          <w:p w14:paraId="11566585"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Artikel 15</w:t>
            </w:r>
          </w:p>
          <w:p w14:paraId="3A815C62" w14:textId="77777777" w:rsidR="00F515E9" w:rsidRDefault="009B4EEC">
            <w:pPr>
              <w:widowControl w:val="0"/>
              <w:pBdr>
                <w:top w:val="nil"/>
                <w:left w:val="nil"/>
                <w:bottom w:val="nil"/>
                <w:right w:val="nil"/>
                <w:between w:val="nil"/>
              </w:pBdr>
              <w:rPr>
                <w:rFonts w:ascii="Calibri" w:eastAsia="Calibri" w:hAnsi="Calibri" w:cs="Calibri"/>
                <w:b/>
              </w:rPr>
            </w:pPr>
            <w:r>
              <w:rPr>
                <w:rFonts w:ascii="Calibri" w:eastAsia="Calibri" w:hAnsi="Calibri" w:cs="Calibri"/>
                <w:b/>
              </w:rPr>
              <w:t>Bijlagen en ondertekening</w:t>
            </w:r>
          </w:p>
        </w:tc>
        <w:tc>
          <w:tcPr>
            <w:tcW w:w="9639" w:type="dxa"/>
            <w:shd w:val="clear" w:color="auto" w:fill="D9D2E9"/>
            <w:tcMar>
              <w:top w:w="100" w:type="dxa"/>
              <w:left w:w="100" w:type="dxa"/>
              <w:bottom w:w="100" w:type="dxa"/>
              <w:right w:w="100" w:type="dxa"/>
            </w:tcMar>
          </w:tcPr>
          <w:p w14:paraId="0FC1F6DE" w14:textId="77777777" w:rsidR="00F515E9" w:rsidRDefault="009B4EEC">
            <w:pPr>
              <w:widowControl w:val="0"/>
              <w:pBdr>
                <w:top w:val="nil"/>
                <w:left w:val="nil"/>
                <w:bottom w:val="nil"/>
                <w:right w:val="nil"/>
                <w:between w:val="nil"/>
              </w:pBdr>
              <w:rPr>
                <w:rFonts w:ascii="Calibri" w:eastAsia="Calibri" w:hAnsi="Calibri" w:cs="Calibri"/>
              </w:rPr>
            </w:pPr>
            <w:r>
              <w:rPr>
                <w:rFonts w:ascii="Calibri" w:eastAsia="Calibri" w:hAnsi="Calibri" w:cs="Calibri"/>
              </w:rPr>
              <w:t>Beide partijen moeten de overeenkomst ondertekenen:</w:t>
            </w:r>
          </w:p>
          <w:p w14:paraId="1F285F45" w14:textId="77777777" w:rsidR="00F515E9" w:rsidRDefault="00F515E9">
            <w:pPr>
              <w:widowControl w:val="0"/>
              <w:pBdr>
                <w:top w:val="nil"/>
                <w:left w:val="nil"/>
                <w:bottom w:val="nil"/>
                <w:right w:val="nil"/>
                <w:between w:val="nil"/>
              </w:pBdr>
              <w:rPr>
                <w:rFonts w:ascii="Calibri" w:eastAsia="Calibri" w:hAnsi="Calibri" w:cs="Calibri"/>
              </w:rPr>
            </w:pPr>
          </w:p>
          <w:p w14:paraId="6ADB8B84" w14:textId="77777777" w:rsidR="00F515E9" w:rsidRDefault="009B4EEC">
            <w:pPr>
              <w:widowControl w:val="0"/>
              <w:numPr>
                <w:ilvl w:val="0"/>
                <w:numId w:val="13"/>
              </w:numPr>
              <w:pBdr>
                <w:top w:val="nil"/>
                <w:left w:val="nil"/>
                <w:bottom w:val="nil"/>
                <w:right w:val="nil"/>
                <w:between w:val="nil"/>
              </w:pBdr>
            </w:pPr>
            <w:r>
              <w:rPr>
                <w:rFonts w:ascii="Calibri" w:eastAsia="Calibri" w:hAnsi="Calibri" w:cs="Calibri"/>
                <w:color w:val="000000"/>
              </w:rPr>
              <w:t xml:space="preserve">de </w:t>
            </w:r>
            <w:r>
              <w:rPr>
                <w:rFonts w:ascii="Calibri" w:eastAsia="Calibri" w:hAnsi="Calibri" w:cs="Calibri"/>
                <w:u w:val="single"/>
              </w:rPr>
              <w:t>budgethouder</w:t>
            </w:r>
          </w:p>
          <w:p w14:paraId="038442AA" w14:textId="77777777" w:rsidR="00F515E9" w:rsidRDefault="009B4EEC">
            <w:pPr>
              <w:widowControl w:val="0"/>
              <w:numPr>
                <w:ilvl w:val="1"/>
                <w:numId w:val="13"/>
              </w:numPr>
              <w:pBdr>
                <w:top w:val="nil"/>
                <w:left w:val="nil"/>
                <w:bottom w:val="nil"/>
                <w:right w:val="nil"/>
                <w:between w:val="nil"/>
              </w:pBdr>
            </w:pPr>
            <w:r>
              <w:rPr>
                <w:rFonts w:ascii="Calibri" w:eastAsia="Calibri" w:hAnsi="Calibri" w:cs="Calibri"/>
              </w:rPr>
              <w:t xml:space="preserve">Is de </w:t>
            </w:r>
            <w:r>
              <w:rPr>
                <w:rFonts w:ascii="Calibri" w:eastAsia="Calibri" w:hAnsi="Calibri" w:cs="Calibri"/>
                <w:u w:val="single"/>
              </w:rPr>
              <w:t>gebruiker</w:t>
            </w:r>
            <w:r>
              <w:rPr>
                <w:rFonts w:ascii="Calibri" w:eastAsia="Calibri" w:hAnsi="Calibri" w:cs="Calibri"/>
              </w:rPr>
              <w:t xml:space="preserve"> minderjarig? </w:t>
            </w:r>
          </w:p>
          <w:p w14:paraId="03FE230B" w14:textId="77777777" w:rsidR="00F515E9" w:rsidRDefault="009B4EEC">
            <w:pPr>
              <w:widowControl w:val="0"/>
              <w:numPr>
                <w:ilvl w:val="2"/>
                <w:numId w:val="13"/>
              </w:numPr>
              <w:pBdr>
                <w:top w:val="nil"/>
                <w:left w:val="nil"/>
                <w:bottom w:val="nil"/>
                <w:right w:val="nil"/>
                <w:between w:val="nil"/>
              </w:pBdr>
              <w:rPr>
                <w:rFonts w:ascii="Calibri" w:eastAsia="Calibri" w:hAnsi="Calibri" w:cs="Calibri"/>
              </w:rPr>
            </w:pPr>
            <w:r>
              <w:rPr>
                <w:rFonts w:ascii="Calibri" w:eastAsia="Calibri" w:hAnsi="Calibri" w:cs="Calibri"/>
              </w:rPr>
              <w:t xml:space="preserve">de </w:t>
            </w:r>
            <w:r>
              <w:rPr>
                <w:rFonts w:ascii="Calibri" w:eastAsia="Calibri" w:hAnsi="Calibri" w:cs="Calibri"/>
                <w:u w:val="single"/>
              </w:rPr>
              <w:t>wettelijk vertegenwoordiger</w:t>
            </w:r>
            <w:r>
              <w:rPr>
                <w:rFonts w:ascii="Calibri" w:eastAsia="Calibri" w:hAnsi="Calibri" w:cs="Calibri"/>
              </w:rPr>
              <w:t>(s) ondertekent de IDO</w:t>
            </w:r>
          </w:p>
          <w:p w14:paraId="479301B6" w14:textId="77777777" w:rsidR="00F515E9" w:rsidRDefault="009B4EEC">
            <w:pPr>
              <w:widowControl w:val="0"/>
              <w:numPr>
                <w:ilvl w:val="2"/>
                <w:numId w:val="13"/>
              </w:numPr>
              <w:pBdr>
                <w:top w:val="nil"/>
                <w:left w:val="nil"/>
                <w:bottom w:val="nil"/>
                <w:right w:val="nil"/>
                <w:between w:val="nil"/>
              </w:pBdr>
              <w:rPr>
                <w:rFonts w:ascii="Calibri" w:eastAsia="Calibri" w:hAnsi="Calibri" w:cs="Calibri"/>
              </w:rPr>
            </w:pPr>
            <w:r>
              <w:rPr>
                <w:rFonts w:ascii="Calibri" w:eastAsia="Calibri" w:hAnsi="Calibri" w:cs="Calibri"/>
              </w:rPr>
              <w:t xml:space="preserve">de </w:t>
            </w:r>
            <w:r>
              <w:rPr>
                <w:rFonts w:ascii="Calibri" w:eastAsia="Calibri" w:hAnsi="Calibri" w:cs="Calibri"/>
                <w:u w:val="single"/>
              </w:rPr>
              <w:t>gebruiker</w:t>
            </w:r>
            <w:r>
              <w:rPr>
                <w:rFonts w:ascii="Calibri" w:eastAsia="Calibri" w:hAnsi="Calibri" w:cs="Calibri"/>
              </w:rPr>
              <w:t xml:space="preserve"> vanaf 12 jaar moet betrokken worden bij en akkoord zijn met hoe zijn ondersteuning georganiseerd wordt tenzij objectief duidelijk is dat deze gebruiker niet tot een redelijke beoordeling van zi</w:t>
            </w:r>
            <w:r>
              <w:rPr>
                <w:rFonts w:ascii="Calibri" w:eastAsia="Calibri" w:hAnsi="Calibri" w:cs="Calibri"/>
              </w:rPr>
              <w:t>jn belangen in staat is.</w:t>
            </w:r>
          </w:p>
          <w:p w14:paraId="6DB57D1B" w14:textId="77777777" w:rsidR="00F515E9" w:rsidRDefault="009B4EEC">
            <w:pPr>
              <w:widowControl w:val="0"/>
              <w:numPr>
                <w:ilvl w:val="1"/>
                <w:numId w:val="13"/>
              </w:numPr>
              <w:pBdr>
                <w:top w:val="nil"/>
                <w:left w:val="nil"/>
                <w:bottom w:val="nil"/>
                <w:right w:val="nil"/>
                <w:between w:val="nil"/>
              </w:pBdr>
            </w:pPr>
            <w:r>
              <w:rPr>
                <w:rFonts w:ascii="Calibri" w:eastAsia="Calibri" w:hAnsi="Calibri" w:cs="Calibri"/>
              </w:rPr>
              <w:t xml:space="preserve">Is de </w:t>
            </w:r>
            <w:r>
              <w:rPr>
                <w:rFonts w:ascii="Calibri" w:eastAsia="Calibri" w:hAnsi="Calibri" w:cs="Calibri"/>
                <w:u w:val="single"/>
              </w:rPr>
              <w:t>gebruiker</w:t>
            </w:r>
            <w:r>
              <w:rPr>
                <w:rFonts w:ascii="Calibri" w:eastAsia="Calibri" w:hAnsi="Calibri" w:cs="Calibri"/>
              </w:rPr>
              <w:t xml:space="preserve"> meerderjarig?</w:t>
            </w:r>
          </w:p>
          <w:p w14:paraId="668D546A" w14:textId="77777777" w:rsidR="00F515E9" w:rsidRDefault="009B4EEC">
            <w:pPr>
              <w:widowControl w:val="0"/>
              <w:numPr>
                <w:ilvl w:val="2"/>
                <w:numId w:val="13"/>
              </w:numPr>
            </w:pPr>
            <w:r>
              <w:rPr>
                <w:rFonts w:ascii="Calibri" w:eastAsia="Calibri" w:hAnsi="Calibri" w:cs="Calibri"/>
              </w:rPr>
              <w:t xml:space="preserve">De </w:t>
            </w:r>
            <w:r>
              <w:rPr>
                <w:rFonts w:ascii="Calibri" w:eastAsia="Calibri" w:hAnsi="Calibri" w:cs="Calibri"/>
                <w:u w:val="single"/>
              </w:rPr>
              <w:t>gebruiker</w:t>
            </w:r>
            <w:r>
              <w:rPr>
                <w:rFonts w:ascii="Calibri" w:eastAsia="Calibri" w:hAnsi="Calibri" w:cs="Calibri"/>
              </w:rPr>
              <w:t xml:space="preserve"> tekent de IDO, tenzij in volgende situaties:</w:t>
            </w:r>
          </w:p>
          <w:p w14:paraId="56EC5E04" w14:textId="77777777" w:rsidR="00F515E9" w:rsidRDefault="009B4EEC">
            <w:pPr>
              <w:widowControl w:val="0"/>
              <w:numPr>
                <w:ilvl w:val="3"/>
                <w:numId w:val="13"/>
              </w:numPr>
            </w:pPr>
            <w:r>
              <w:rPr>
                <w:rFonts w:ascii="Calibri" w:eastAsia="Calibri" w:hAnsi="Calibri" w:cs="Calibri"/>
              </w:rPr>
              <w:t xml:space="preserve">Is er een </w:t>
            </w:r>
            <w:r>
              <w:rPr>
                <w:rFonts w:ascii="Calibri" w:eastAsia="Calibri" w:hAnsi="Calibri" w:cs="Calibri"/>
                <w:u w:val="single"/>
              </w:rPr>
              <w:t>bewindvoerder</w:t>
            </w:r>
            <w:r>
              <w:rPr>
                <w:rFonts w:ascii="Calibri" w:eastAsia="Calibri" w:hAnsi="Calibri" w:cs="Calibri"/>
              </w:rPr>
              <w:t>?</w:t>
            </w:r>
          </w:p>
          <w:p w14:paraId="44DFB4CA" w14:textId="77777777" w:rsidR="00F515E9" w:rsidRDefault="009B4EEC">
            <w:pPr>
              <w:widowControl w:val="0"/>
              <w:numPr>
                <w:ilvl w:val="4"/>
                <w:numId w:val="13"/>
              </w:numPr>
            </w:pPr>
            <w:proofErr w:type="spellStart"/>
            <w:r>
              <w:rPr>
                <w:rFonts w:ascii="Calibri" w:eastAsia="Calibri" w:hAnsi="Calibri" w:cs="Calibri"/>
                <w:u w:val="single"/>
              </w:rPr>
              <w:t>bewindvoering</w:t>
            </w:r>
            <w:proofErr w:type="spellEnd"/>
            <w:r>
              <w:rPr>
                <w:rFonts w:ascii="Calibri" w:eastAsia="Calibri" w:hAnsi="Calibri" w:cs="Calibri"/>
              </w:rPr>
              <w:t xml:space="preserve"> over persoon en over goederen: de</w:t>
            </w:r>
            <w:r>
              <w:rPr>
                <w:rFonts w:ascii="Calibri" w:eastAsia="Calibri" w:hAnsi="Calibri" w:cs="Calibri"/>
                <w:u w:val="single"/>
              </w:rPr>
              <w:t xml:space="preserve"> bewindvoerder</w:t>
            </w:r>
            <w:r>
              <w:rPr>
                <w:rFonts w:ascii="Calibri" w:eastAsia="Calibri" w:hAnsi="Calibri" w:cs="Calibri"/>
              </w:rPr>
              <w:t>(s) tekent de IDO. Bij meerdere</w:t>
            </w:r>
            <w:r>
              <w:rPr>
                <w:rFonts w:ascii="Calibri" w:eastAsia="Calibri" w:hAnsi="Calibri" w:cs="Calibri"/>
                <w:u w:val="single"/>
              </w:rPr>
              <w:t xml:space="preserve"> bewindvoerders</w:t>
            </w:r>
            <w:r>
              <w:rPr>
                <w:rFonts w:ascii="Calibri" w:eastAsia="Calibri" w:hAnsi="Calibri" w:cs="Calibri"/>
              </w:rPr>
              <w:t xml:space="preserve"> is het vol</w:t>
            </w:r>
            <w:r>
              <w:rPr>
                <w:rFonts w:ascii="Calibri" w:eastAsia="Calibri" w:hAnsi="Calibri" w:cs="Calibri"/>
              </w:rPr>
              <w:t xml:space="preserve">doende dat een van hen tekent. Is er een professionele </w:t>
            </w:r>
            <w:r>
              <w:rPr>
                <w:rFonts w:ascii="Calibri" w:eastAsia="Calibri" w:hAnsi="Calibri" w:cs="Calibri"/>
                <w:u w:val="single"/>
              </w:rPr>
              <w:t>bewindvoerder</w:t>
            </w:r>
            <w:r>
              <w:rPr>
                <w:rFonts w:ascii="Calibri" w:eastAsia="Calibri" w:hAnsi="Calibri" w:cs="Calibri"/>
              </w:rPr>
              <w:t xml:space="preserve">, moet minstens deze professionele </w:t>
            </w:r>
            <w:r>
              <w:rPr>
                <w:rFonts w:ascii="Calibri" w:eastAsia="Calibri" w:hAnsi="Calibri" w:cs="Calibri"/>
                <w:u w:val="single"/>
              </w:rPr>
              <w:t>bewindvoerder</w:t>
            </w:r>
            <w:r>
              <w:rPr>
                <w:rFonts w:ascii="Calibri" w:eastAsia="Calibri" w:hAnsi="Calibri" w:cs="Calibri"/>
              </w:rPr>
              <w:t xml:space="preserve"> tekenen.</w:t>
            </w:r>
          </w:p>
          <w:p w14:paraId="55279474" w14:textId="77777777" w:rsidR="00F515E9" w:rsidRDefault="009B4EEC">
            <w:pPr>
              <w:widowControl w:val="0"/>
              <w:ind w:left="3240"/>
              <w:rPr>
                <w:rFonts w:ascii="Calibri" w:eastAsia="Calibri" w:hAnsi="Calibri" w:cs="Calibri"/>
                <w:i/>
              </w:rPr>
            </w:pPr>
            <w:r>
              <w:rPr>
                <w:rFonts w:ascii="Calibri" w:eastAsia="Calibri" w:hAnsi="Calibri" w:cs="Calibri"/>
                <w:i/>
              </w:rPr>
              <w:t>Bij meerdere</w:t>
            </w:r>
            <w:r>
              <w:rPr>
                <w:rFonts w:ascii="Calibri" w:eastAsia="Calibri" w:hAnsi="Calibri" w:cs="Calibri"/>
                <w:i/>
                <w:u w:val="single"/>
              </w:rPr>
              <w:t xml:space="preserve"> bewindvoerders</w:t>
            </w:r>
            <w:r>
              <w:rPr>
                <w:rFonts w:ascii="Calibri" w:eastAsia="Calibri" w:hAnsi="Calibri" w:cs="Calibri"/>
                <w:i/>
              </w:rPr>
              <w:t xml:space="preserve"> geldt het principe dat er getekend wordt met akkoord van de andere. Is er een conflict tussen de </w:t>
            </w:r>
            <w:r>
              <w:rPr>
                <w:rFonts w:ascii="Calibri" w:eastAsia="Calibri" w:hAnsi="Calibri" w:cs="Calibri"/>
                <w:i/>
                <w:u w:val="single"/>
              </w:rPr>
              <w:t>bewindvoerders</w:t>
            </w:r>
            <w:r>
              <w:rPr>
                <w:rFonts w:ascii="Calibri" w:eastAsia="Calibri" w:hAnsi="Calibri" w:cs="Calibri"/>
                <w:i/>
              </w:rPr>
              <w:t>, tekenen ze allen de IDO.</w:t>
            </w:r>
          </w:p>
          <w:p w14:paraId="6A7715A2" w14:textId="77777777" w:rsidR="00F515E9" w:rsidRDefault="009B4EEC">
            <w:pPr>
              <w:widowControl w:val="0"/>
              <w:numPr>
                <w:ilvl w:val="4"/>
                <w:numId w:val="13"/>
              </w:numPr>
            </w:pPr>
            <w:r>
              <w:rPr>
                <w:rFonts w:ascii="Calibri" w:eastAsia="Calibri" w:hAnsi="Calibri" w:cs="Calibri"/>
              </w:rPr>
              <w:t xml:space="preserve">enkel </w:t>
            </w:r>
            <w:proofErr w:type="spellStart"/>
            <w:r>
              <w:rPr>
                <w:rFonts w:ascii="Calibri" w:eastAsia="Calibri" w:hAnsi="Calibri" w:cs="Calibri"/>
                <w:u w:val="single"/>
              </w:rPr>
              <w:t>bewindvoering</w:t>
            </w:r>
            <w:proofErr w:type="spellEnd"/>
            <w:r>
              <w:rPr>
                <w:rFonts w:ascii="Calibri" w:eastAsia="Calibri" w:hAnsi="Calibri" w:cs="Calibri"/>
              </w:rPr>
              <w:t xml:space="preserve"> over persoon of over goederen: de gebruiker </w:t>
            </w:r>
            <w:r>
              <w:rPr>
                <w:rFonts w:ascii="Calibri" w:eastAsia="Calibri" w:hAnsi="Calibri" w:cs="Calibri"/>
              </w:rPr>
              <w:lastRenderedPageBreak/>
              <w:t xml:space="preserve">en </w:t>
            </w:r>
            <w:r>
              <w:rPr>
                <w:rFonts w:ascii="Calibri" w:eastAsia="Calibri" w:hAnsi="Calibri" w:cs="Calibri"/>
                <w:u w:val="single"/>
              </w:rPr>
              <w:t>bewindvoerder</w:t>
            </w:r>
            <w:r>
              <w:rPr>
                <w:rFonts w:ascii="Calibri" w:eastAsia="Calibri" w:hAnsi="Calibri" w:cs="Calibri"/>
              </w:rPr>
              <w:t xml:space="preserve"> tekenen samen de IDO.</w:t>
            </w:r>
          </w:p>
          <w:p w14:paraId="7585CC7A" w14:textId="77777777" w:rsidR="00F515E9" w:rsidRDefault="009B4EEC">
            <w:pPr>
              <w:widowControl w:val="0"/>
              <w:numPr>
                <w:ilvl w:val="3"/>
                <w:numId w:val="13"/>
              </w:numPr>
            </w:pPr>
            <w:r>
              <w:rPr>
                <w:rFonts w:ascii="Calibri" w:eastAsia="Calibri" w:hAnsi="Calibri" w:cs="Calibri"/>
              </w:rPr>
              <w:t>Is er een</w:t>
            </w:r>
            <w:r>
              <w:rPr>
                <w:rFonts w:ascii="Calibri" w:eastAsia="Calibri" w:hAnsi="Calibri" w:cs="Calibri"/>
                <w:u w:val="single"/>
              </w:rPr>
              <w:t xml:space="preserve"> lastgeving/zorgvolmacht</w:t>
            </w:r>
            <w:r>
              <w:rPr>
                <w:rFonts w:ascii="Calibri" w:eastAsia="Calibri" w:hAnsi="Calibri" w:cs="Calibri"/>
              </w:rPr>
              <w:t xml:space="preserve"> in werking?</w:t>
            </w:r>
          </w:p>
          <w:p w14:paraId="2902625A" w14:textId="77777777" w:rsidR="00F515E9" w:rsidRDefault="009B4EEC">
            <w:pPr>
              <w:widowControl w:val="0"/>
              <w:numPr>
                <w:ilvl w:val="4"/>
                <w:numId w:val="13"/>
              </w:numPr>
            </w:pPr>
            <w:r>
              <w:rPr>
                <w:rFonts w:ascii="Calibri" w:eastAsia="Calibri" w:hAnsi="Calibri" w:cs="Calibri"/>
              </w:rPr>
              <w:t xml:space="preserve">de gebruiker is wilsbekwaam: Zowel de gebruiker als de </w:t>
            </w:r>
            <w:r>
              <w:rPr>
                <w:rFonts w:ascii="Calibri" w:eastAsia="Calibri" w:hAnsi="Calibri" w:cs="Calibri"/>
                <w:u w:val="single"/>
              </w:rPr>
              <w:t>lasthebber/</w:t>
            </w:r>
            <w:proofErr w:type="spellStart"/>
            <w:r>
              <w:rPr>
                <w:rFonts w:ascii="Calibri" w:eastAsia="Calibri" w:hAnsi="Calibri" w:cs="Calibri"/>
                <w:u w:val="single"/>
              </w:rPr>
              <w:t>zorgvolmachthouder</w:t>
            </w:r>
            <w:proofErr w:type="spellEnd"/>
            <w:r>
              <w:rPr>
                <w:rFonts w:ascii="Calibri" w:eastAsia="Calibri" w:hAnsi="Calibri" w:cs="Calibri"/>
              </w:rPr>
              <w:t xml:space="preserve"> kunnen apart de IDO tekenen.</w:t>
            </w:r>
          </w:p>
          <w:p w14:paraId="5B83DE40" w14:textId="77777777" w:rsidR="00F515E9" w:rsidRDefault="009B4EEC">
            <w:pPr>
              <w:widowControl w:val="0"/>
              <w:numPr>
                <w:ilvl w:val="4"/>
                <w:numId w:val="13"/>
              </w:numPr>
            </w:pPr>
            <w:r>
              <w:rPr>
                <w:rFonts w:ascii="Calibri" w:eastAsia="Calibri" w:hAnsi="Calibri" w:cs="Calibri"/>
              </w:rPr>
              <w:t xml:space="preserve">de gebruiker is wilsonbekwaam: De </w:t>
            </w:r>
            <w:proofErr w:type="spellStart"/>
            <w:r>
              <w:rPr>
                <w:rFonts w:ascii="Calibri" w:eastAsia="Calibri" w:hAnsi="Calibri" w:cs="Calibri"/>
                <w:u w:val="single"/>
              </w:rPr>
              <w:t>zorgvolmachthouder</w:t>
            </w:r>
            <w:proofErr w:type="spellEnd"/>
            <w:r>
              <w:rPr>
                <w:rFonts w:ascii="Calibri" w:eastAsia="Calibri" w:hAnsi="Calibri" w:cs="Calibri"/>
              </w:rPr>
              <w:t xml:space="preserve"> tekent de IDO. </w:t>
            </w:r>
          </w:p>
          <w:p w14:paraId="6CF228FF" w14:textId="77777777" w:rsidR="00F515E9" w:rsidRDefault="00F515E9">
            <w:pPr>
              <w:widowControl w:val="0"/>
              <w:pBdr>
                <w:top w:val="nil"/>
                <w:left w:val="nil"/>
                <w:bottom w:val="nil"/>
                <w:right w:val="nil"/>
                <w:between w:val="nil"/>
              </w:pBdr>
              <w:ind w:left="1800"/>
              <w:rPr>
                <w:rFonts w:ascii="Calibri" w:eastAsia="Calibri" w:hAnsi="Calibri" w:cs="Calibri"/>
                <w:u w:val="single"/>
              </w:rPr>
            </w:pPr>
          </w:p>
          <w:p w14:paraId="211BA01F" w14:textId="77777777" w:rsidR="00F515E9" w:rsidRDefault="009B4EEC">
            <w:pPr>
              <w:widowControl w:val="0"/>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color w:val="000000"/>
              </w:rPr>
              <w:t xml:space="preserve">vertegenwoordiger van </w:t>
            </w:r>
            <w:r>
              <w:rPr>
                <w:rFonts w:ascii="Calibri" w:eastAsia="Calibri" w:hAnsi="Calibri" w:cs="Calibri"/>
              </w:rPr>
              <w:t xml:space="preserve">het </w:t>
            </w:r>
            <w:r>
              <w:rPr>
                <w:rFonts w:ascii="Calibri" w:eastAsia="Calibri" w:hAnsi="Calibri" w:cs="Calibri"/>
                <w:u w:val="single"/>
              </w:rPr>
              <w:t>multifunctioneel centrum</w:t>
            </w:r>
          </w:p>
          <w:p w14:paraId="3BDA84E0" w14:textId="77777777" w:rsidR="00F515E9" w:rsidRDefault="009B4EEC">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w:t>
            </w:r>
          </w:p>
          <w:p w14:paraId="49286762" w14:textId="77777777" w:rsidR="00F515E9" w:rsidRDefault="009B4EEC">
            <w:pPr>
              <w:ind w:left="41"/>
              <w:rPr>
                <w:rFonts w:ascii="Calibri" w:eastAsia="Calibri" w:hAnsi="Calibri" w:cs="Calibri"/>
              </w:rPr>
            </w:pPr>
            <w:r>
              <w:rPr>
                <w:rFonts w:ascii="Calibri" w:eastAsia="Calibri" w:hAnsi="Calibri" w:cs="Calibri"/>
              </w:rPr>
              <w:t xml:space="preserve">De bijlagen maken deel uit van de overeenkomst. Beide partijen moeten die voor akkoord ondertekenen. </w:t>
            </w:r>
          </w:p>
          <w:p w14:paraId="2E12E48F" w14:textId="77777777" w:rsidR="00F515E9" w:rsidRDefault="00F515E9">
            <w:pPr>
              <w:ind w:left="41"/>
              <w:rPr>
                <w:rFonts w:ascii="Calibri" w:eastAsia="Calibri" w:hAnsi="Calibri" w:cs="Calibri"/>
              </w:rPr>
            </w:pPr>
          </w:p>
          <w:p w14:paraId="25D70024" w14:textId="77777777" w:rsidR="00F515E9" w:rsidRDefault="009B4EEC">
            <w:pPr>
              <w:ind w:left="41"/>
              <w:rPr>
                <w:rFonts w:ascii="Calibri" w:eastAsia="Calibri" w:hAnsi="Calibri" w:cs="Calibri"/>
                <w:b/>
              </w:rPr>
            </w:pPr>
            <w:r>
              <w:rPr>
                <w:rFonts w:ascii="Calibri" w:eastAsia="Calibri" w:hAnsi="Calibri" w:cs="Calibri"/>
                <w:b/>
              </w:rPr>
              <w:t xml:space="preserve">Verandert er iets aan de bijlage? </w:t>
            </w:r>
          </w:p>
          <w:p w14:paraId="442D35C7" w14:textId="77777777" w:rsidR="00F515E9" w:rsidRDefault="009B4EEC">
            <w:pPr>
              <w:ind w:left="41"/>
              <w:rPr>
                <w:rFonts w:ascii="Calibri" w:eastAsia="Calibri" w:hAnsi="Calibri" w:cs="Calibri"/>
              </w:rPr>
            </w:pPr>
            <w:r>
              <w:rPr>
                <w:rFonts w:ascii="Calibri" w:eastAsia="Calibri" w:hAnsi="Calibri" w:cs="Calibri"/>
              </w:rPr>
              <w:t xml:space="preserve">Dan moeten beide partijen de bijlage aanpassen en opnieuw ondertekenen. </w:t>
            </w:r>
          </w:p>
          <w:p w14:paraId="1574DED3" w14:textId="77777777" w:rsidR="00F515E9" w:rsidRDefault="009B4EEC">
            <w:pPr>
              <w:ind w:left="41"/>
              <w:rPr>
                <w:rFonts w:ascii="Calibri" w:eastAsia="Calibri" w:hAnsi="Calibri" w:cs="Calibri"/>
              </w:rPr>
            </w:pPr>
            <w:r>
              <w:rPr>
                <w:rFonts w:ascii="Calibri" w:eastAsia="Calibri" w:hAnsi="Calibri" w:cs="Calibri"/>
              </w:rPr>
              <w:t xml:space="preserve">De IDO zelf blijft onveranderd. </w:t>
            </w:r>
          </w:p>
          <w:p w14:paraId="3F94FBBA" w14:textId="77777777" w:rsidR="00F515E9" w:rsidRDefault="00F515E9">
            <w:pPr>
              <w:ind w:left="41"/>
              <w:rPr>
                <w:rFonts w:ascii="Calibri" w:eastAsia="Calibri" w:hAnsi="Calibri" w:cs="Calibri"/>
              </w:rPr>
            </w:pPr>
          </w:p>
          <w:p w14:paraId="5189D574" w14:textId="77777777" w:rsidR="00F515E9" w:rsidRDefault="009B4EEC">
            <w:pPr>
              <w:ind w:left="41"/>
              <w:rPr>
                <w:rFonts w:ascii="Calibri" w:eastAsia="Calibri" w:hAnsi="Calibri" w:cs="Calibri"/>
                <w:b/>
              </w:rPr>
            </w:pPr>
            <w:r>
              <w:rPr>
                <w:rFonts w:ascii="Calibri" w:eastAsia="Calibri" w:hAnsi="Calibri" w:cs="Calibri"/>
                <w:b/>
              </w:rPr>
              <w:t>Wordt een minderjarige gebruiker 18 jaar?</w:t>
            </w:r>
          </w:p>
          <w:p w14:paraId="2FCE968A" w14:textId="77777777" w:rsidR="00F515E9" w:rsidRDefault="009B4EEC">
            <w:pPr>
              <w:pBdr>
                <w:top w:val="nil"/>
                <w:left w:val="nil"/>
                <w:bottom w:val="nil"/>
                <w:right w:val="nil"/>
                <w:between w:val="nil"/>
              </w:pBdr>
              <w:spacing w:after="200"/>
              <w:ind w:left="41"/>
              <w:rPr>
                <w:rFonts w:ascii="Calibri" w:eastAsia="Calibri" w:hAnsi="Calibri" w:cs="Calibri"/>
              </w:rPr>
            </w:pPr>
            <w:r>
              <w:rPr>
                <w:rFonts w:ascii="Calibri" w:eastAsia="Calibri" w:hAnsi="Calibri" w:cs="Calibri"/>
              </w:rPr>
              <w:t>Het principe van zelfregie staat centraal.</w:t>
            </w:r>
          </w:p>
          <w:p w14:paraId="2371E5FB" w14:textId="77777777" w:rsidR="00F515E9" w:rsidRDefault="009B4EEC">
            <w:pPr>
              <w:pBdr>
                <w:top w:val="nil"/>
                <w:left w:val="nil"/>
                <w:bottom w:val="nil"/>
                <w:right w:val="nil"/>
                <w:between w:val="nil"/>
              </w:pBdr>
              <w:spacing w:after="200"/>
              <w:ind w:left="41"/>
              <w:rPr>
                <w:rFonts w:ascii="Calibri" w:eastAsia="Calibri" w:hAnsi="Calibri" w:cs="Calibri"/>
              </w:rPr>
            </w:pPr>
            <w:r>
              <w:rPr>
                <w:rFonts w:ascii="Calibri" w:eastAsia="Calibri" w:hAnsi="Calibri" w:cs="Calibri"/>
              </w:rPr>
              <w:t xml:space="preserve">Het VAPH verwacht een proactieve houding van het </w:t>
            </w:r>
            <w:r>
              <w:rPr>
                <w:rFonts w:ascii="Calibri" w:eastAsia="Calibri" w:hAnsi="Calibri" w:cs="Calibri"/>
                <w:u w:val="single"/>
              </w:rPr>
              <w:t>multifunctioneel centrum</w:t>
            </w:r>
            <w:r>
              <w:rPr>
                <w:rFonts w:ascii="Calibri" w:eastAsia="Calibri" w:hAnsi="Calibri" w:cs="Calibri"/>
              </w:rPr>
              <w:t xml:space="preserve"> bij de overgang van minder- naar meerderjarigheid van een </w:t>
            </w:r>
            <w:r>
              <w:rPr>
                <w:rFonts w:ascii="Calibri" w:eastAsia="Calibri" w:hAnsi="Calibri" w:cs="Calibri"/>
                <w:u w:val="single"/>
              </w:rPr>
              <w:t>gebruiker</w:t>
            </w:r>
            <w:r>
              <w:rPr>
                <w:rFonts w:ascii="Calibri" w:eastAsia="Calibri" w:hAnsi="Calibri" w:cs="Calibri"/>
              </w:rPr>
              <w:t xml:space="preserve">. Dit betekent dat het </w:t>
            </w:r>
            <w:r>
              <w:rPr>
                <w:rFonts w:ascii="Calibri" w:eastAsia="Calibri" w:hAnsi="Calibri" w:cs="Calibri"/>
                <w:u w:val="single"/>
              </w:rPr>
              <w:t>multifunctioneel centrum</w:t>
            </w:r>
            <w:r>
              <w:rPr>
                <w:rFonts w:ascii="Calibri" w:eastAsia="Calibri" w:hAnsi="Calibri" w:cs="Calibri"/>
              </w:rPr>
              <w:t xml:space="preserve"> in dialoog gaat met deze </w:t>
            </w:r>
            <w:r>
              <w:rPr>
                <w:rFonts w:ascii="Calibri" w:eastAsia="Calibri" w:hAnsi="Calibri" w:cs="Calibri"/>
                <w:u w:val="single"/>
              </w:rPr>
              <w:t>gebruiker</w:t>
            </w:r>
            <w:r>
              <w:rPr>
                <w:rFonts w:ascii="Calibri" w:eastAsia="Calibri" w:hAnsi="Calibri" w:cs="Calibri"/>
              </w:rPr>
              <w:t xml:space="preserve"> - indien handelingsbekwaam - ove</w:t>
            </w:r>
            <w:r>
              <w:rPr>
                <w:rFonts w:ascii="Calibri" w:eastAsia="Calibri" w:hAnsi="Calibri" w:cs="Calibri"/>
              </w:rPr>
              <w:t xml:space="preserve">r de IDO. Komen de bestaande afspraken overeen met de vraag van de </w:t>
            </w:r>
            <w:r>
              <w:rPr>
                <w:rFonts w:ascii="Calibri" w:eastAsia="Calibri" w:hAnsi="Calibri" w:cs="Calibri"/>
                <w:u w:val="single"/>
              </w:rPr>
              <w:t>gebruiker</w:t>
            </w:r>
            <w:r>
              <w:rPr>
                <w:rFonts w:ascii="Calibri" w:eastAsia="Calibri" w:hAnsi="Calibri" w:cs="Calibri"/>
              </w:rPr>
              <w:t xml:space="preserve">,  dan tekent de </w:t>
            </w:r>
            <w:r>
              <w:rPr>
                <w:rFonts w:ascii="Calibri" w:eastAsia="Calibri" w:hAnsi="Calibri" w:cs="Calibri"/>
                <w:u w:val="single"/>
              </w:rPr>
              <w:t>gebruiker</w:t>
            </w:r>
            <w:r>
              <w:rPr>
                <w:rFonts w:ascii="Calibri" w:eastAsia="Calibri" w:hAnsi="Calibri" w:cs="Calibri"/>
              </w:rPr>
              <w:t xml:space="preserve"> de bestaande IDO mee. Dit kan via een </w:t>
            </w:r>
            <w:r>
              <w:rPr>
                <w:rFonts w:ascii="Calibri" w:eastAsia="Calibri" w:hAnsi="Calibri" w:cs="Calibri"/>
                <w:u w:val="single"/>
              </w:rPr>
              <w:t>addendum</w:t>
            </w:r>
            <w:r>
              <w:rPr>
                <w:rFonts w:ascii="Calibri" w:eastAsia="Calibri" w:hAnsi="Calibri" w:cs="Calibri"/>
              </w:rPr>
              <w:t xml:space="preserve">. Wil de </w:t>
            </w:r>
            <w:r>
              <w:rPr>
                <w:rFonts w:ascii="Calibri" w:eastAsia="Calibri" w:hAnsi="Calibri" w:cs="Calibri"/>
                <w:u w:val="single"/>
              </w:rPr>
              <w:t>gebruiker</w:t>
            </w:r>
            <w:r>
              <w:rPr>
                <w:rFonts w:ascii="Calibri" w:eastAsia="Calibri" w:hAnsi="Calibri" w:cs="Calibri"/>
              </w:rPr>
              <w:t xml:space="preserve"> andere of geen ondersteuning, dan wordt een nieuwe IDO opgemaakt tussen het </w:t>
            </w:r>
            <w:r>
              <w:rPr>
                <w:rFonts w:ascii="Calibri" w:eastAsia="Calibri" w:hAnsi="Calibri" w:cs="Calibri"/>
                <w:u w:val="single"/>
              </w:rPr>
              <w:t>multifunctio</w:t>
            </w:r>
            <w:r>
              <w:rPr>
                <w:rFonts w:ascii="Calibri" w:eastAsia="Calibri" w:hAnsi="Calibri" w:cs="Calibri"/>
                <w:u w:val="single"/>
              </w:rPr>
              <w:t>neel centrum</w:t>
            </w:r>
            <w:r>
              <w:rPr>
                <w:rFonts w:ascii="Calibri" w:eastAsia="Calibri" w:hAnsi="Calibri" w:cs="Calibri"/>
              </w:rPr>
              <w:t xml:space="preserve"> en de </w:t>
            </w:r>
            <w:r>
              <w:rPr>
                <w:rFonts w:ascii="Calibri" w:eastAsia="Calibri" w:hAnsi="Calibri" w:cs="Calibri"/>
                <w:u w:val="single"/>
              </w:rPr>
              <w:t>gebruiker</w:t>
            </w:r>
            <w:r>
              <w:rPr>
                <w:rFonts w:ascii="Calibri" w:eastAsia="Calibri" w:hAnsi="Calibri" w:cs="Calibri"/>
              </w:rPr>
              <w:t xml:space="preserve"> of zet de </w:t>
            </w:r>
            <w:r>
              <w:rPr>
                <w:rFonts w:ascii="Calibri" w:eastAsia="Calibri" w:hAnsi="Calibri" w:cs="Calibri"/>
                <w:u w:val="single"/>
              </w:rPr>
              <w:t>gebruiker</w:t>
            </w:r>
            <w:r>
              <w:rPr>
                <w:rFonts w:ascii="Calibri" w:eastAsia="Calibri" w:hAnsi="Calibri" w:cs="Calibri"/>
              </w:rPr>
              <w:t xml:space="preserve"> de bestaande IDO stop. </w:t>
            </w:r>
          </w:p>
          <w:p w14:paraId="63908A59" w14:textId="77777777" w:rsidR="00F515E9" w:rsidRDefault="009B4EEC">
            <w:pPr>
              <w:pBdr>
                <w:top w:val="nil"/>
                <w:left w:val="nil"/>
                <w:bottom w:val="nil"/>
                <w:right w:val="nil"/>
                <w:between w:val="nil"/>
              </w:pBdr>
              <w:spacing w:after="200"/>
              <w:ind w:left="41"/>
              <w:rPr>
                <w:rFonts w:ascii="Calibri" w:eastAsia="Calibri" w:hAnsi="Calibri" w:cs="Calibri"/>
              </w:rPr>
            </w:pPr>
            <w:r>
              <w:rPr>
                <w:rFonts w:ascii="Calibri" w:eastAsia="Calibri" w:hAnsi="Calibri" w:cs="Calibri"/>
              </w:rPr>
              <w:lastRenderedPageBreak/>
              <w:t>Is de meerderjarige gebruiker niet handelingsbekwaam, dan worden tijdig stappen ondernomen om een beschermingsstatuut aan te vragen.</w:t>
            </w:r>
          </w:p>
        </w:tc>
      </w:tr>
    </w:tbl>
    <w:p w14:paraId="34031AE2" w14:textId="77777777" w:rsidR="00F515E9" w:rsidRDefault="00F515E9">
      <w:pPr>
        <w:rPr>
          <w:rFonts w:ascii="Calibri" w:eastAsia="Calibri" w:hAnsi="Calibri" w:cs="Calibri"/>
          <w:b/>
          <w:u w:val="single"/>
        </w:rPr>
        <w:sectPr w:rsidR="00F515E9">
          <w:footerReference w:type="default" r:id="rId23"/>
          <w:pgSz w:w="16834" w:h="11909" w:orient="landscape"/>
          <w:pgMar w:top="1440" w:right="1440" w:bottom="1440" w:left="1440" w:header="720" w:footer="720" w:gutter="0"/>
          <w:cols w:space="708"/>
        </w:sectPr>
      </w:pPr>
    </w:p>
    <w:p w14:paraId="762B236B" w14:textId="77777777" w:rsidR="00F515E9" w:rsidRDefault="00F515E9">
      <w:pPr>
        <w:widowControl w:val="0"/>
        <w:pBdr>
          <w:top w:val="nil"/>
          <w:left w:val="nil"/>
          <w:bottom w:val="nil"/>
          <w:right w:val="nil"/>
          <w:between w:val="nil"/>
        </w:pBdr>
        <w:rPr>
          <w:rFonts w:ascii="Calibri" w:eastAsia="Calibri" w:hAnsi="Calibri" w:cs="Calibri"/>
          <w:b/>
          <w:u w:val="single"/>
        </w:rPr>
      </w:pPr>
    </w:p>
    <w:tbl>
      <w:tblPr>
        <w:tblStyle w:val="a0"/>
        <w:tblW w:w="9214"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7087"/>
        <w:tblGridChange w:id="1">
          <w:tblGrid>
            <w:gridCol w:w="106"/>
            <w:gridCol w:w="2021"/>
            <w:gridCol w:w="106"/>
            <w:gridCol w:w="6981"/>
            <w:gridCol w:w="106"/>
          </w:tblGrid>
        </w:tblGridChange>
      </w:tblGrid>
      <w:tr w:rsidR="00F515E9" w14:paraId="01906BB0" w14:textId="77777777">
        <w:tc>
          <w:tcPr>
            <w:tcW w:w="9214" w:type="dxa"/>
            <w:gridSpan w:val="2"/>
            <w:tcBorders>
              <w:top w:val="single" w:sz="8" w:space="0" w:color="000000"/>
              <w:left w:val="single" w:sz="8" w:space="0" w:color="000000"/>
              <w:bottom w:val="single" w:sz="8" w:space="0" w:color="000000"/>
              <w:right w:val="single" w:sz="8" w:space="0" w:color="000000"/>
            </w:tcBorders>
            <w:shd w:val="clear" w:color="auto" w:fill="B4A7D6"/>
          </w:tcPr>
          <w:p w14:paraId="6FFABF79" w14:textId="77777777" w:rsidR="00F515E9" w:rsidRDefault="009B4EEC">
            <w:pPr>
              <w:widowControl w:val="0"/>
              <w:jc w:val="center"/>
              <w:rPr>
                <w:rFonts w:ascii="Calibri" w:eastAsia="Calibri" w:hAnsi="Calibri" w:cs="Calibri"/>
                <w:b/>
                <w:color w:val="1D1D1D"/>
                <w:sz w:val="24"/>
                <w:szCs w:val="24"/>
              </w:rPr>
            </w:pPr>
            <w:r>
              <w:rPr>
                <w:rFonts w:ascii="Calibri" w:eastAsia="Calibri" w:hAnsi="Calibri" w:cs="Calibri"/>
                <w:b/>
                <w:color w:val="1D1D1D"/>
                <w:sz w:val="24"/>
                <w:szCs w:val="24"/>
              </w:rPr>
              <w:t>Wat betekenen deze woorden?</w:t>
            </w:r>
          </w:p>
        </w:tc>
      </w:tr>
      <w:tr w:rsidR="00F515E9" w14:paraId="7FBECDD9" w14:textId="77777777">
        <w:tc>
          <w:tcPr>
            <w:tcW w:w="2127" w:type="dxa"/>
            <w:shd w:val="clear" w:color="auto" w:fill="FFFFFF"/>
          </w:tcPr>
          <w:p w14:paraId="1C7FF39D"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Addendum</w:t>
            </w:r>
          </w:p>
        </w:tc>
        <w:tc>
          <w:tcPr>
            <w:tcW w:w="7087" w:type="dxa"/>
            <w:shd w:val="clear" w:color="auto" w:fill="FFFFFF"/>
            <w:tcMar>
              <w:top w:w="100" w:type="dxa"/>
              <w:left w:w="100" w:type="dxa"/>
              <w:bottom w:w="100" w:type="dxa"/>
              <w:right w:w="100" w:type="dxa"/>
            </w:tcMar>
          </w:tcPr>
          <w:p w14:paraId="73B19C1C"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In het addendum leest u wat er in een bestaande IDO verandert. De rest van de IDO blijft gelden. </w:t>
            </w:r>
          </w:p>
        </w:tc>
      </w:tr>
      <w:tr w:rsidR="00F515E9" w14:paraId="6FBE0AEB" w14:textId="77777777">
        <w:tc>
          <w:tcPr>
            <w:tcW w:w="2127" w:type="dxa"/>
            <w:shd w:val="clear" w:color="auto" w:fill="FFFFFF"/>
          </w:tcPr>
          <w:p w14:paraId="55EC072D"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b/>
                <w:color w:val="1D1D1D"/>
              </w:rPr>
              <w:t>Belangrijke betrokken derde</w:t>
            </w:r>
            <w:r>
              <w:rPr>
                <w:rFonts w:ascii="Calibri" w:eastAsia="Calibri" w:hAnsi="Calibri" w:cs="Calibri"/>
                <w:b/>
                <w:color w:val="1D1D1D"/>
                <w:vertAlign w:val="superscript"/>
              </w:rPr>
              <w:footnoteReference w:id="3"/>
            </w:r>
            <w:r>
              <w:rPr>
                <w:rFonts w:ascii="Calibri" w:eastAsia="Calibri" w:hAnsi="Calibri" w:cs="Calibri"/>
                <w:color w:val="1D1D1D"/>
              </w:rPr>
              <w:t xml:space="preserve"> </w:t>
            </w:r>
          </w:p>
          <w:p w14:paraId="5ADC213D" w14:textId="77777777" w:rsidR="00F515E9" w:rsidRDefault="00F515E9">
            <w:pPr>
              <w:widowControl w:val="0"/>
              <w:shd w:val="clear" w:color="auto" w:fill="FFFFFF"/>
              <w:spacing w:line="240" w:lineRule="auto"/>
              <w:rPr>
                <w:rFonts w:ascii="Calibri" w:eastAsia="Calibri" w:hAnsi="Calibri" w:cs="Calibri"/>
                <w:b/>
                <w:color w:val="1D1D1D"/>
              </w:rPr>
            </w:pPr>
          </w:p>
        </w:tc>
        <w:tc>
          <w:tcPr>
            <w:tcW w:w="7087" w:type="dxa"/>
            <w:shd w:val="clear" w:color="auto" w:fill="FFFFFF"/>
            <w:tcMar>
              <w:top w:w="100" w:type="dxa"/>
              <w:left w:w="100" w:type="dxa"/>
              <w:bottom w:w="100" w:type="dxa"/>
              <w:right w:w="100" w:type="dxa"/>
            </w:tcMar>
          </w:tcPr>
          <w:p w14:paraId="49F3FD79"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De </w:t>
            </w:r>
            <w:r>
              <w:rPr>
                <w:rFonts w:ascii="Calibri" w:eastAsia="Calibri" w:hAnsi="Calibri" w:cs="Calibri"/>
                <w:color w:val="1D1D1D"/>
                <w:u w:val="single"/>
              </w:rPr>
              <w:t>gebruiker</w:t>
            </w:r>
            <w:r>
              <w:rPr>
                <w:rFonts w:ascii="Calibri" w:eastAsia="Calibri" w:hAnsi="Calibri" w:cs="Calibri"/>
                <w:color w:val="1D1D1D"/>
              </w:rPr>
              <w:t xml:space="preserve"> kan een </w:t>
            </w:r>
            <w:r>
              <w:rPr>
                <w:rFonts w:ascii="Calibri" w:eastAsia="Calibri" w:hAnsi="Calibri" w:cs="Calibri"/>
                <w:color w:val="1D1D1D"/>
                <w:u w:val="single"/>
              </w:rPr>
              <w:t xml:space="preserve">belangrijke betrokken derde </w:t>
            </w:r>
            <w:r>
              <w:rPr>
                <w:rFonts w:ascii="Calibri" w:eastAsia="Calibri" w:hAnsi="Calibri" w:cs="Calibri"/>
                <w:color w:val="1D1D1D"/>
              </w:rPr>
              <w:t xml:space="preserve">aanduiden. De </w:t>
            </w:r>
            <w:r>
              <w:rPr>
                <w:rFonts w:ascii="Calibri" w:eastAsia="Calibri" w:hAnsi="Calibri" w:cs="Calibri"/>
                <w:color w:val="1D1D1D"/>
                <w:u w:val="single"/>
              </w:rPr>
              <w:t>gebruiker</w:t>
            </w:r>
            <w:r>
              <w:rPr>
                <w:rFonts w:ascii="Calibri" w:eastAsia="Calibri" w:hAnsi="Calibri" w:cs="Calibri"/>
                <w:color w:val="1D1D1D"/>
              </w:rPr>
              <w:t xml:space="preserve"> kiest zelf. Dat kan een familielid of een vriend zijn. Het kan geen personeel van het </w:t>
            </w:r>
            <w:r>
              <w:rPr>
                <w:rFonts w:ascii="Calibri" w:eastAsia="Calibri" w:hAnsi="Calibri" w:cs="Calibri"/>
                <w:color w:val="1D1D1D"/>
                <w:u w:val="single"/>
              </w:rPr>
              <w:t>multifunctioneel centrum</w:t>
            </w:r>
            <w:r>
              <w:rPr>
                <w:rFonts w:ascii="Calibri" w:eastAsia="Calibri" w:hAnsi="Calibri" w:cs="Calibri"/>
                <w:color w:val="1D1D1D"/>
              </w:rPr>
              <w:t xml:space="preserve"> zijn. </w:t>
            </w:r>
          </w:p>
          <w:p w14:paraId="304FDC68" w14:textId="77777777" w:rsidR="00F515E9" w:rsidRDefault="00F515E9">
            <w:pPr>
              <w:widowControl w:val="0"/>
              <w:shd w:val="clear" w:color="auto" w:fill="FFFFFF"/>
              <w:spacing w:line="240" w:lineRule="auto"/>
              <w:rPr>
                <w:rFonts w:ascii="Calibri" w:eastAsia="Calibri" w:hAnsi="Calibri" w:cs="Calibri"/>
                <w:color w:val="1D1D1D"/>
              </w:rPr>
            </w:pPr>
          </w:p>
          <w:p w14:paraId="02C74645"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De belangrijke betrokken derde kan de </w:t>
            </w:r>
            <w:r>
              <w:rPr>
                <w:rFonts w:ascii="Calibri" w:eastAsia="Calibri" w:hAnsi="Calibri" w:cs="Calibri"/>
                <w:color w:val="1D1D1D"/>
                <w:u w:val="single"/>
              </w:rPr>
              <w:t>gebruiker</w:t>
            </w:r>
            <w:r>
              <w:rPr>
                <w:rFonts w:ascii="Calibri" w:eastAsia="Calibri" w:hAnsi="Calibri" w:cs="Calibri"/>
                <w:color w:val="1D1D1D"/>
              </w:rPr>
              <w:t xml:space="preserve"> bijstaan bij de bespreking en de opmaak van de IDO en het </w:t>
            </w:r>
            <w:r>
              <w:rPr>
                <w:rFonts w:ascii="Calibri" w:eastAsia="Calibri" w:hAnsi="Calibri" w:cs="Calibri"/>
                <w:color w:val="1D1D1D"/>
                <w:u w:val="single"/>
              </w:rPr>
              <w:t>handelingsplan</w:t>
            </w:r>
            <w:r>
              <w:rPr>
                <w:rFonts w:ascii="Calibri" w:eastAsia="Calibri" w:hAnsi="Calibri" w:cs="Calibri"/>
                <w:color w:val="1D1D1D"/>
              </w:rPr>
              <w:t>. De belangrijke</w:t>
            </w:r>
            <w:r>
              <w:rPr>
                <w:rFonts w:ascii="Calibri" w:eastAsia="Calibri" w:hAnsi="Calibri" w:cs="Calibri"/>
                <w:color w:val="1D1D1D"/>
              </w:rPr>
              <w:t xml:space="preserve"> betrokken derde heeft recht op informatie over de IDO en het </w:t>
            </w:r>
            <w:r>
              <w:rPr>
                <w:rFonts w:ascii="Calibri" w:eastAsia="Calibri" w:hAnsi="Calibri" w:cs="Calibri"/>
                <w:color w:val="1D1D1D"/>
                <w:u w:val="single"/>
              </w:rPr>
              <w:t>handelingsplan</w:t>
            </w:r>
            <w:r>
              <w:rPr>
                <w:rFonts w:ascii="Calibri" w:eastAsia="Calibri" w:hAnsi="Calibri" w:cs="Calibri"/>
                <w:color w:val="1D1D1D"/>
              </w:rPr>
              <w:t xml:space="preserve">, als de </w:t>
            </w:r>
            <w:r>
              <w:rPr>
                <w:rFonts w:ascii="Calibri" w:eastAsia="Calibri" w:hAnsi="Calibri" w:cs="Calibri"/>
                <w:color w:val="1D1D1D"/>
                <w:u w:val="single"/>
              </w:rPr>
              <w:t>gebruiker</w:t>
            </w:r>
            <w:r>
              <w:rPr>
                <w:rFonts w:ascii="Calibri" w:eastAsia="Calibri" w:hAnsi="Calibri" w:cs="Calibri"/>
                <w:color w:val="1D1D1D"/>
              </w:rPr>
              <w:t xml:space="preserve"> akkoord gaat. </w:t>
            </w:r>
          </w:p>
          <w:p w14:paraId="31DF794B" w14:textId="77777777" w:rsidR="00F515E9" w:rsidRDefault="00F515E9">
            <w:pPr>
              <w:widowControl w:val="0"/>
              <w:shd w:val="clear" w:color="auto" w:fill="FFFFFF"/>
              <w:spacing w:line="240" w:lineRule="auto"/>
              <w:rPr>
                <w:rFonts w:ascii="Calibri" w:eastAsia="Calibri" w:hAnsi="Calibri" w:cs="Calibri"/>
                <w:color w:val="1D1D1D"/>
              </w:rPr>
            </w:pPr>
          </w:p>
          <w:p w14:paraId="653CFCE0"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Opgelet: de belangrijke betrokken derde is niet automatisch dezelfde persoon als de vertrouwenspersoon die een vrederechter aanstelde, of de vert</w:t>
            </w:r>
            <w:r>
              <w:rPr>
                <w:rFonts w:ascii="Calibri" w:eastAsia="Calibri" w:hAnsi="Calibri" w:cs="Calibri"/>
                <w:color w:val="1D1D1D"/>
              </w:rPr>
              <w:t xml:space="preserve">rouwenspersoon die bedoeld wordt in de wet </w:t>
            </w:r>
            <w:proofErr w:type="spellStart"/>
            <w:r>
              <w:rPr>
                <w:rFonts w:ascii="Calibri" w:eastAsia="Calibri" w:hAnsi="Calibri" w:cs="Calibri"/>
                <w:color w:val="1D1D1D"/>
              </w:rPr>
              <w:t>patiëntenrechten</w:t>
            </w:r>
            <w:proofErr w:type="spellEnd"/>
            <w:r>
              <w:rPr>
                <w:rFonts w:ascii="Calibri" w:eastAsia="Calibri" w:hAnsi="Calibri" w:cs="Calibri"/>
                <w:color w:val="1D1D1D"/>
              </w:rPr>
              <w:t xml:space="preserve">. Die vertrouwenspersonen kunnen wel een personeelslid van het </w:t>
            </w:r>
            <w:r>
              <w:rPr>
                <w:rFonts w:ascii="Calibri" w:eastAsia="Calibri" w:hAnsi="Calibri" w:cs="Calibri"/>
                <w:color w:val="1D1D1D"/>
                <w:u w:val="single"/>
              </w:rPr>
              <w:t>multifunctioneel centrum</w:t>
            </w:r>
            <w:r>
              <w:rPr>
                <w:rFonts w:ascii="Calibri" w:eastAsia="Calibri" w:hAnsi="Calibri" w:cs="Calibri"/>
                <w:color w:val="1D1D1D"/>
              </w:rPr>
              <w:t xml:space="preserve"> zijn. </w:t>
            </w:r>
          </w:p>
        </w:tc>
      </w:tr>
      <w:tr w:rsidR="00F515E9" w14:paraId="7224708F" w14:textId="77777777">
        <w:tc>
          <w:tcPr>
            <w:tcW w:w="2127" w:type="dxa"/>
            <w:shd w:val="clear" w:color="auto" w:fill="FFFFFF"/>
          </w:tcPr>
          <w:p w14:paraId="68B5C8A3"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 xml:space="preserve">Bewindvoerder/ </w:t>
            </w:r>
            <w:proofErr w:type="spellStart"/>
            <w:r>
              <w:rPr>
                <w:rFonts w:ascii="Calibri" w:eastAsia="Calibri" w:hAnsi="Calibri" w:cs="Calibri"/>
                <w:b/>
                <w:color w:val="1D1D1D"/>
              </w:rPr>
              <w:t>bewindvoering</w:t>
            </w:r>
            <w:proofErr w:type="spellEnd"/>
          </w:p>
          <w:p w14:paraId="20DF0B61" w14:textId="77777777" w:rsidR="00F515E9" w:rsidRDefault="00F515E9">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shd w:val="clear" w:color="auto" w:fill="FFFFFF"/>
            <w:tcMar>
              <w:top w:w="100" w:type="dxa"/>
              <w:left w:w="100" w:type="dxa"/>
              <w:bottom w:w="100" w:type="dxa"/>
              <w:right w:w="100" w:type="dxa"/>
            </w:tcMar>
          </w:tcPr>
          <w:p w14:paraId="27C44CE0" w14:textId="77777777" w:rsidR="00F515E9" w:rsidRDefault="009B4EEC">
            <w:pPr>
              <w:widowControl w:val="0"/>
              <w:spacing w:line="240" w:lineRule="auto"/>
              <w:rPr>
                <w:rFonts w:ascii="Calibri" w:eastAsia="Calibri" w:hAnsi="Calibri" w:cs="Calibri"/>
                <w:sz w:val="20"/>
                <w:szCs w:val="20"/>
              </w:rPr>
            </w:pPr>
            <w:proofErr w:type="spellStart"/>
            <w:r>
              <w:rPr>
                <w:rFonts w:ascii="Calibri" w:eastAsia="Calibri" w:hAnsi="Calibri" w:cs="Calibri"/>
                <w:sz w:val="20"/>
                <w:szCs w:val="20"/>
              </w:rPr>
              <w:t>Bewindvoering</w:t>
            </w:r>
            <w:proofErr w:type="spellEnd"/>
            <w:r>
              <w:rPr>
                <w:rFonts w:ascii="Calibri" w:eastAsia="Calibri" w:hAnsi="Calibri" w:cs="Calibri"/>
                <w:sz w:val="20"/>
                <w:szCs w:val="20"/>
              </w:rPr>
              <w:t xml:space="preserve"> is een beschermingsstatuut op maat van de persoon met een handicap die zijn eigen zaken niet kan beheren. </w:t>
            </w:r>
          </w:p>
          <w:p w14:paraId="30C5EF8A" w14:textId="77777777" w:rsidR="00F515E9" w:rsidRDefault="00F515E9">
            <w:pPr>
              <w:widowControl w:val="0"/>
              <w:spacing w:line="240" w:lineRule="auto"/>
              <w:rPr>
                <w:rFonts w:ascii="Calibri" w:eastAsia="Calibri" w:hAnsi="Calibri" w:cs="Calibri"/>
                <w:sz w:val="20"/>
                <w:szCs w:val="20"/>
              </w:rPr>
            </w:pPr>
          </w:p>
          <w:p w14:paraId="34834385" w14:textId="77777777" w:rsidR="00F515E9" w:rsidRDefault="009B4EEC">
            <w:pPr>
              <w:widowControl w:val="0"/>
              <w:spacing w:line="240" w:lineRule="auto"/>
              <w:rPr>
                <w:rFonts w:ascii="Calibri" w:eastAsia="Calibri" w:hAnsi="Calibri" w:cs="Calibri"/>
                <w:sz w:val="20"/>
                <w:szCs w:val="20"/>
              </w:rPr>
            </w:pPr>
            <w:r>
              <w:rPr>
                <w:rFonts w:ascii="Calibri" w:eastAsia="Calibri" w:hAnsi="Calibri" w:cs="Calibri"/>
                <w:sz w:val="20"/>
                <w:szCs w:val="20"/>
              </w:rPr>
              <w:t>De vrederechter beslist:</w:t>
            </w:r>
          </w:p>
          <w:p w14:paraId="2AC21C9C" w14:textId="77777777" w:rsidR="00F515E9" w:rsidRDefault="009B4EEC">
            <w:pPr>
              <w:widowControl w:val="0"/>
              <w:numPr>
                <w:ilvl w:val="0"/>
                <w:numId w:val="55"/>
              </w:numPr>
              <w:spacing w:line="240" w:lineRule="auto"/>
              <w:ind w:left="425"/>
              <w:rPr>
                <w:rFonts w:ascii="Calibri" w:eastAsia="Calibri" w:hAnsi="Calibri" w:cs="Calibri"/>
                <w:sz w:val="20"/>
                <w:szCs w:val="20"/>
              </w:rPr>
            </w:pPr>
            <w:r>
              <w:rPr>
                <w:rFonts w:ascii="Calibri" w:eastAsia="Calibri" w:hAnsi="Calibri" w:cs="Calibri"/>
                <w:sz w:val="20"/>
                <w:szCs w:val="20"/>
              </w:rPr>
              <w:t>wie de bewindvoerder is (familielid, vriend of advocaat)</w:t>
            </w:r>
          </w:p>
          <w:p w14:paraId="73D05799" w14:textId="77777777" w:rsidR="00F515E9" w:rsidRDefault="009B4EEC">
            <w:pPr>
              <w:widowControl w:val="0"/>
              <w:numPr>
                <w:ilvl w:val="0"/>
                <w:numId w:val="39"/>
              </w:numPr>
              <w:spacing w:line="240" w:lineRule="auto"/>
              <w:ind w:left="425"/>
              <w:rPr>
                <w:rFonts w:ascii="Calibri" w:eastAsia="Calibri" w:hAnsi="Calibri" w:cs="Calibri"/>
                <w:sz w:val="20"/>
                <w:szCs w:val="20"/>
              </w:rPr>
            </w:pPr>
            <w:r>
              <w:rPr>
                <w:rFonts w:ascii="Calibri" w:eastAsia="Calibri" w:hAnsi="Calibri" w:cs="Calibri"/>
                <w:sz w:val="20"/>
                <w:szCs w:val="20"/>
              </w:rPr>
              <w:t xml:space="preserve">wat de taken van de bewindvoerder zijn (bescherming </w:t>
            </w:r>
            <w:r>
              <w:rPr>
                <w:rFonts w:ascii="Calibri" w:eastAsia="Calibri" w:hAnsi="Calibri" w:cs="Calibri"/>
                <w:sz w:val="20"/>
                <w:szCs w:val="20"/>
              </w:rPr>
              <w:t>over de persoon, de goederen of allebei)</w:t>
            </w:r>
          </w:p>
          <w:p w14:paraId="1ABD7B00" w14:textId="77777777" w:rsidR="00F515E9" w:rsidRDefault="009B4EEC">
            <w:pPr>
              <w:widowControl w:val="0"/>
              <w:numPr>
                <w:ilvl w:val="0"/>
                <w:numId w:val="39"/>
              </w:numPr>
              <w:spacing w:line="240" w:lineRule="auto"/>
              <w:ind w:left="425"/>
              <w:rPr>
                <w:rFonts w:ascii="Calibri" w:eastAsia="Calibri" w:hAnsi="Calibri" w:cs="Calibri"/>
                <w:sz w:val="20"/>
                <w:szCs w:val="20"/>
              </w:rPr>
            </w:pPr>
            <w:r>
              <w:rPr>
                <w:rFonts w:ascii="Calibri" w:eastAsia="Calibri" w:hAnsi="Calibri" w:cs="Calibri"/>
                <w:sz w:val="20"/>
                <w:szCs w:val="20"/>
              </w:rPr>
              <w:t xml:space="preserve">of de bewindvoerder die taken alleen (vertegenwoordiging) of samen met de persoon met een handicap (bijstand) uitoefent </w:t>
            </w:r>
          </w:p>
        </w:tc>
      </w:tr>
      <w:tr w:rsidR="00F515E9" w14:paraId="6F404223" w14:textId="77777777">
        <w:tc>
          <w:tcPr>
            <w:tcW w:w="2127" w:type="dxa"/>
            <w:shd w:val="clear" w:color="auto" w:fill="FFFFFF"/>
          </w:tcPr>
          <w:p w14:paraId="7AFF1BAD"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Bijstandsorganisatie</w:t>
            </w:r>
          </w:p>
          <w:p w14:paraId="27D5B442" w14:textId="77777777" w:rsidR="00F515E9" w:rsidRDefault="00F515E9">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shd w:val="clear" w:color="auto" w:fill="FFFFFF"/>
            <w:tcMar>
              <w:top w:w="100" w:type="dxa"/>
              <w:left w:w="100" w:type="dxa"/>
              <w:bottom w:w="100" w:type="dxa"/>
              <w:right w:w="100" w:type="dxa"/>
            </w:tcMar>
          </w:tcPr>
          <w:p w14:paraId="4C711DEB"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Deze organisatie helpt de </w:t>
            </w:r>
            <w:r>
              <w:rPr>
                <w:rFonts w:ascii="Calibri" w:eastAsia="Calibri" w:hAnsi="Calibri" w:cs="Calibri"/>
                <w:color w:val="1D1D1D"/>
                <w:u w:val="single"/>
              </w:rPr>
              <w:t>budgethouder</w:t>
            </w:r>
            <w:r>
              <w:rPr>
                <w:rFonts w:ascii="Calibri" w:eastAsia="Calibri" w:hAnsi="Calibri" w:cs="Calibri"/>
                <w:color w:val="1D1D1D"/>
              </w:rPr>
              <w:t xml:space="preserve"> met een persoonlijk budget:</w:t>
            </w:r>
          </w:p>
          <w:p w14:paraId="2A95A753" w14:textId="77777777" w:rsidR="00F515E9" w:rsidRDefault="009B4EEC">
            <w:pPr>
              <w:widowControl w:val="0"/>
              <w:numPr>
                <w:ilvl w:val="0"/>
                <w:numId w:val="40"/>
              </w:numPr>
              <w:pBdr>
                <w:top w:val="nil"/>
                <w:left w:val="nil"/>
                <w:bottom w:val="nil"/>
                <w:right w:val="nil"/>
                <w:between w:val="nil"/>
              </w:pBdr>
              <w:shd w:val="clear" w:color="auto" w:fill="FFFFFF"/>
              <w:spacing w:line="240" w:lineRule="auto"/>
              <w:rPr>
                <w:color w:val="000000"/>
              </w:rPr>
            </w:pPr>
            <w:r>
              <w:rPr>
                <w:rFonts w:ascii="Calibri" w:eastAsia="Calibri" w:hAnsi="Calibri" w:cs="Calibri"/>
                <w:color w:val="1D1D1D"/>
              </w:rPr>
              <w:t>het persoonlijk budget op te starten en te beheren</w:t>
            </w:r>
          </w:p>
          <w:p w14:paraId="4A40E4A8" w14:textId="77777777" w:rsidR="00F515E9" w:rsidRDefault="009B4EEC">
            <w:pPr>
              <w:widowControl w:val="0"/>
              <w:numPr>
                <w:ilvl w:val="0"/>
                <w:numId w:val="40"/>
              </w:numPr>
              <w:pBdr>
                <w:top w:val="nil"/>
                <w:left w:val="nil"/>
                <w:bottom w:val="nil"/>
                <w:right w:val="nil"/>
                <w:between w:val="nil"/>
              </w:pBdr>
              <w:shd w:val="clear" w:color="auto" w:fill="FFFFFF"/>
              <w:spacing w:line="240" w:lineRule="auto"/>
              <w:rPr>
                <w:color w:val="1D1D1D"/>
              </w:rPr>
            </w:pPr>
            <w:r>
              <w:rPr>
                <w:rFonts w:ascii="Calibri" w:eastAsia="Calibri" w:hAnsi="Calibri" w:cs="Calibri"/>
                <w:color w:val="1D1D1D"/>
              </w:rPr>
              <w:t>de ondersteuning te organiseren</w:t>
            </w:r>
          </w:p>
          <w:p w14:paraId="3690E224" w14:textId="77777777" w:rsidR="00F515E9" w:rsidRDefault="009B4EEC">
            <w:pPr>
              <w:widowControl w:val="0"/>
              <w:pBdr>
                <w:top w:val="nil"/>
                <w:left w:val="nil"/>
                <w:bottom w:val="nil"/>
                <w:right w:val="nil"/>
                <w:between w:val="nil"/>
              </w:pBdr>
              <w:shd w:val="clear" w:color="auto" w:fill="FFFFFF"/>
              <w:spacing w:line="240" w:lineRule="auto"/>
            </w:pPr>
            <w:r>
              <w:rPr>
                <w:rFonts w:ascii="Calibri" w:eastAsia="Calibri" w:hAnsi="Calibri" w:cs="Calibri"/>
                <w:color w:val="1D1D1D"/>
              </w:rPr>
              <w:t>De organisatie geeft ook advies over de verschillende aspecten van het budgethouder zijn, zoals de verplichtingen als werkgever.</w:t>
            </w:r>
            <w:r>
              <w:rPr>
                <w:rFonts w:ascii="Calibri" w:eastAsia="Calibri" w:hAnsi="Calibri" w:cs="Calibri"/>
                <w:color w:val="000000"/>
              </w:rPr>
              <w:t xml:space="preserve"> </w:t>
            </w:r>
          </w:p>
        </w:tc>
      </w:tr>
      <w:tr w:rsidR="00F515E9" w14:paraId="65C7521C" w14:textId="77777777">
        <w:tc>
          <w:tcPr>
            <w:tcW w:w="2127" w:type="dxa"/>
            <w:shd w:val="clear" w:color="auto" w:fill="FFFFFF"/>
          </w:tcPr>
          <w:p w14:paraId="0F36285C"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Budgethouder</w:t>
            </w:r>
          </w:p>
        </w:tc>
        <w:tc>
          <w:tcPr>
            <w:tcW w:w="7087" w:type="dxa"/>
            <w:shd w:val="clear" w:color="auto" w:fill="FFFFFF"/>
            <w:tcMar>
              <w:top w:w="100" w:type="dxa"/>
              <w:left w:w="100" w:type="dxa"/>
              <w:bottom w:w="100" w:type="dxa"/>
              <w:right w:w="100" w:type="dxa"/>
            </w:tcMar>
          </w:tcPr>
          <w:p w14:paraId="2BB71DC6" w14:textId="77777777" w:rsidR="00F515E9" w:rsidRDefault="009B4EEC">
            <w:pPr>
              <w:widowControl w:val="0"/>
              <w:shd w:val="clear" w:color="auto" w:fill="FFFFFF"/>
              <w:spacing w:line="240" w:lineRule="auto"/>
              <w:rPr>
                <w:rFonts w:ascii="Calibri" w:eastAsia="Calibri" w:hAnsi="Calibri" w:cs="Calibri"/>
                <w:sz w:val="20"/>
                <w:szCs w:val="20"/>
              </w:rPr>
            </w:pPr>
            <w:r>
              <w:rPr>
                <w:rFonts w:ascii="Calibri" w:eastAsia="Calibri" w:hAnsi="Calibri" w:cs="Calibri"/>
                <w:color w:val="1D1D1D"/>
                <w:sz w:val="20"/>
                <w:szCs w:val="20"/>
              </w:rPr>
              <w:t xml:space="preserve">De persoon die het persoonlijke-assistentiebudget (PAB) beheert. </w:t>
            </w:r>
            <w:r>
              <w:rPr>
                <w:rFonts w:ascii="Calibri" w:eastAsia="Calibri" w:hAnsi="Calibri" w:cs="Calibri"/>
                <w:sz w:val="20"/>
                <w:szCs w:val="20"/>
              </w:rPr>
              <w:t xml:space="preserve">Die bepaalt waar, wanneer, hoe en door wie zorg en ondersteuning geboden wordt. Daarnaast regelt de budgethouder de administratie rond het budget. </w:t>
            </w:r>
          </w:p>
          <w:p w14:paraId="2AFE124B" w14:textId="77777777" w:rsidR="00F515E9" w:rsidRDefault="00F515E9">
            <w:pPr>
              <w:widowControl w:val="0"/>
              <w:shd w:val="clear" w:color="auto" w:fill="FFFFFF"/>
              <w:spacing w:line="240" w:lineRule="auto"/>
              <w:rPr>
                <w:rFonts w:ascii="Calibri" w:eastAsia="Calibri" w:hAnsi="Calibri" w:cs="Calibri"/>
                <w:color w:val="1D1D1D"/>
                <w:sz w:val="20"/>
                <w:szCs w:val="20"/>
              </w:rPr>
            </w:pPr>
          </w:p>
          <w:p w14:paraId="70108728" w14:textId="77777777" w:rsidR="00F515E9" w:rsidRDefault="009B4EEC">
            <w:pPr>
              <w:widowControl w:val="0"/>
              <w:numPr>
                <w:ilvl w:val="0"/>
                <w:numId w:val="37"/>
              </w:numPr>
              <w:shd w:val="clear" w:color="auto" w:fill="FFFFFF"/>
              <w:spacing w:line="240" w:lineRule="auto"/>
              <w:ind w:left="425"/>
              <w:rPr>
                <w:rFonts w:ascii="Calibri" w:eastAsia="Calibri" w:hAnsi="Calibri" w:cs="Calibri"/>
                <w:color w:val="1D1D1D"/>
                <w:sz w:val="20"/>
                <w:szCs w:val="20"/>
              </w:rPr>
            </w:pPr>
            <w:r>
              <w:rPr>
                <w:rFonts w:ascii="Calibri" w:eastAsia="Calibri" w:hAnsi="Calibri" w:cs="Calibri"/>
                <w:color w:val="1D1D1D"/>
                <w:sz w:val="20"/>
                <w:szCs w:val="20"/>
              </w:rPr>
              <w:t xml:space="preserve">Is de persoon met een handicap minderjarig? De wettelijk vertegenwoordiger(s) (ouders of een voogd) zijn budgethouder. </w:t>
            </w:r>
          </w:p>
          <w:p w14:paraId="451E0769" w14:textId="77777777" w:rsidR="00F515E9" w:rsidRDefault="009B4EEC">
            <w:pPr>
              <w:widowControl w:val="0"/>
              <w:numPr>
                <w:ilvl w:val="0"/>
                <w:numId w:val="37"/>
              </w:numPr>
              <w:shd w:val="clear" w:color="auto" w:fill="FFFFFF"/>
              <w:spacing w:line="240" w:lineRule="auto"/>
              <w:ind w:left="425"/>
              <w:rPr>
                <w:rFonts w:ascii="Calibri" w:eastAsia="Calibri" w:hAnsi="Calibri" w:cs="Calibri"/>
                <w:color w:val="1D1D1D"/>
                <w:sz w:val="20"/>
                <w:szCs w:val="20"/>
              </w:rPr>
            </w:pPr>
            <w:r>
              <w:rPr>
                <w:rFonts w:ascii="Calibri" w:eastAsia="Calibri" w:hAnsi="Calibri" w:cs="Calibri"/>
                <w:color w:val="1D1D1D"/>
                <w:sz w:val="20"/>
                <w:szCs w:val="20"/>
              </w:rPr>
              <w:t>Is de persoon met een handicap meerderjarig? De persoon met de handicap is zelf budgethouder, tenzij die onder een beschermingsstatuut v</w:t>
            </w:r>
            <w:r>
              <w:rPr>
                <w:rFonts w:ascii="Calibri" w:eastAsia="Calibri" w:hAnsi="Calibri" w:cs="Calibri"/>
                <w:color w:val="1D1D1D"/>
                <w:sz w:val="20"/>
                <w:szCs w:val="20"/>
              </w:rPr>
              <w:t>alt:</w:t>
            </w:r>
          </w:p>
          <w:p w14:paraId="2C0F26FB" w14:textId="77777777" w:rsidR="00F515E9" w:rsidRDefault="009B4EEC">
            <w:pPr>
              <w:widowControl w:val="0"/>
              <w:numPr>
                <w:ilvl w:val="0"/>
                <w:numId w:val="46"/>
              </w:numPr>
              <w:spacing w:line="240" w:lineRule="auto"/>
              <w:rPr>
                <w:rFonts w:ascii="Calibri" w:eastAsia="Calibri" w:hAnsi="Calibri" w:cs="Calibri"/>
                <w:sz w:val="20"/>
                <w:szCs w:val="20"/>
              </w:rPr>
            </w:pPr>
            <w:r>
              <w:rPr>
                <w:rFonts w:ascii="Calibri" w:eastAsia="Calibri" w:hAnsi="Calibri" w:cs="Calibri"/>
                <w:sz w:val="20"/>
                <w:szCs w:val="20"/>
                <w:u w:val="single"/>
              </w:rPr>
              <w:t>Is er een bewindvoerder?</w:t>
            </w:r>
          </w:p>
          <w:p w14:paraId="5C572ADF" w14:textId="77777777" w:rsidR="00F515E9" w:rsidRDefault="009B4EEC">
            <w:pPr>
              <w:widowControl w:val="0"/>
              <w:spacing w:line="240" w:lineRule="auto"/>
              <w:ind w:left="720"/>
              <w:rPr>
                <w:rFonts w:ascii="Calibri" w:eastAsia="Calibri" w:hAnsi="Calibri" w:cs="Calibri"/>
                <w:sz w:val="20"/>
                <w:szCs w:val="20"/>
              </w:rPr>
            </w:pPr>
            <w:r>
              <w:rPr>
                <w:rFonts w:ascii="Calibri" w:eastAsia="Calibri" w:hAnsi="Calibri" w:cs="Calibri"/>
                <w:sz w:val="20"/>
                <w:szCs w:val="20"/>
              </w:rPr>
              <w:t xml:space="preserve">Dan zijn ofwel de bewindvoerder(s), of de bewindvoerder(s) én de persoon met een handicap budgethouder. </w:t>
            </w:r>
          </w:p>
          <w:p w14:paraId="171495FD" w14:textId="77777777" w:rsidR="00F515E9" w:rsidRDefault="00F515E9">
            <w:pPr>
              <w:widowControl w:val="0"/>
              <w:spacing w:line="240" w:lineRule="auto"/>
              <w:ind w:left="720"/>
              <w:rPr>
                <w:rFonts w:ascii="Calibri" w:eastAsia="Calibri" w:hAnsi="Calibri" w:cs="Calibri"/>
                <w:sz w:val="20"/>
                <w:szCs w:val="20"/>
              </w:rPr>
            </w:pPr>
          </w:p>
          <w:p w14:paraId="0BCAD0BF" w14:textId="77777777" w:rsidR="00F515E9" w:rsidRDefault="009B4EEC">
            <w:pPr>
              <w:widowControl w:val="0"/>
              <w:spacing w:line="240" w:lineRule="auto"/>
              <w:ind w:left="720"/>
              <w:rPr>
                <w:rFonts w:ascii="Calibri" w:eastAsia="Calibri" w:hAnsi="Calibri" w:cs="Calibri"/>
                <w:sz w:val="20"/>
                <w:szCs w:val="20"/>
              </w:rPr>
            </w:pPr>
            <w:r>
              <w:rPr>
                <w:rFonts w:ascii="Calibri" w:eastAsia="Calibri" w:hAnsi="Calibri" w:cs="Calibri"/>
                <w:sz w:val="20"/>
                <w:szCs w:val="20"/>
              </w:rPr>
              <w:t xml:space="preserve">Dat hangt af van wat in het vonnis van de </w:t>
            </w:r>
            <w:proofErr w:type="spellStart"/>
            <w:r>
              <w:rPr>
                <w:rFonts w:ascii="Calibri" w:eastAsia="Calibri" w:hAnsi="Calibri" w:cs="Calibri"/>
                <w:sz w:val="20"/>
                <w:szCs w:val="20"/>
              </w:rPr>
              <w:t>bewindvoering</w:t>
            </w:r>
            <w:proofErr w:type="spellEnd"/>
            <w:r>
              <w:rPr>
                <w:rFonts w:ascii="Calibri" w:eastAsia="Calibri" w:hAnsi="Calibri" w:cs="Calibri"/>
                <w:sz w:val="20"/>
                <w:szCs w:val="20"/>
              </w:rPr>
              <w:t xml:space="preserve"> staat: </w:t>
            </w:r>
          </w:p>
          <w:p w14:paraId="7EB6EDF3" w14:textId="77777777" w:rsidR="00F515E9" w:rsidRDefault="009B4EEC">
            <w:pPr>
              <w:widowControl w:val="0"/>
              <w:numPr>
                <w:ilvl w:val="0"/>
                <w:numId w:val="44"/>
              </w:numPr>
              <w:spacing w:line="240" w:lineRule="auto"/>
              <w:ind w:left="1275"/>
              <w:rPr>
                <w:rFonts w:ascii="Calibri" w:eastAsia="Calibri" w:hAnsi="Calibri" w:cs="Calibri"/>
                <w:sz w:val="20"/>
                <w:szCs w:val="20"/>
              </w:rPr>
            </w:pPr>
            <w:r>
              <w:rPr>
                <w:rFonts w:ascii="Calibri" w:eastAsia="Calibri" w:hAnsi="Calibri" w:cs="Calibri"/>
                <w:sz w:val="20"/>
                <w:szCs w:val="20"/>
              </w:rPr>
              <w:t xml:space="preserve">de soort </w:t>
            </w:r>
            <w:proofErr w:type="spellStart"/>
            <w:r>
              <w:rPr>
                <w:rFonts w:ascii="Calibri" w:eastAsia="Calibri" w:hAnsi="Calibri" w:cs="Calibri"/>
                <w:sz w:val="20"/>
                <w:szCs w:val="20"/>
              </w:rPr>
              <w:t>bewindvoering</w:t>
            </w:r>
            <w:proofErr w:type="spellEnd"/>
            <w:r>
              <w:rPr>
                <w:rFonts w:ascii="Calibri" w:eastAsia="Calibri" w:hAnsi="Calibri" w:cs="Calibri"/>
                <w:sz w:val="20"/>
                <w:szCs w:val="20"/>
              </w:rPr>
              <w:t xml:space="preserve">, namelijk over de </w:t>
            </w:r>
            <w:r>
              <w:rPr>
                <w:rFonts w:ascii="Calibri" w:eastAsia="Calibri" w:hAnsi="Calibri" w:cs="Calibri"/>
                <w:i/>
                <w:sz w:val="20"/>
                <w:szCs w:val="20"/>
              </w:rPr>
              <w:t xml:space="preserve">persoon </w:t>
            </w:r>
            <w:r>
              <w:rPr>
                <w:rFonts w:ascii="Calibri" w:eastAsia="Calibri" w:hAnsi="Calibri" w:cs="Calibri"/>
                <w:sz w:val="20"/>
                <w:szCs w:val="20"/>
              </w:rPr>
              <w:t xml:space="preserve">en/of over de </w:t>
            </w:r>
            <w:r>
              <w:rPr>
                <w:rFonts w:ascii="Calibri" w:eastAsia="Calibri" w:hAnsi="Calibri" w:cs="Calibri"/>
                <w:i/>
                <w:sz w:val="20"/>
                <w:szCs w:val="20"/>
              </w:rPr>
              <w:lastRenderedPageBreak/>
              <w:t>goederen</w:t>
            </w:r>
            <w:r>
              <w:rPr>
                <w:rFonts w:ascii="Calibri" w:eastAsia="Calibri" w:hAnsi="Calibri" w:cs="Calibri"/>
                <w:sz w:val="20"/>
                <w:szCs w:val="20"/>
              </w:rPr>
              <w:t>.</w:t>
            </w:r>
          </w:p>
          <w:p w14:paraId="4AD376D1" w14:textId="77777777" w:rsidR="00F515E9" w:rsidRDefault="009B4EEC">
            <w:pPr>
              <w:widowControl w:val="0"/>
              <w:numPr>
                <w:ilvl w:val="0"/>
                <w:numId w:val="44"/>
              </w:numPr>
              <w:spacing w:line="240" w:lineRule="auto"/>
              <w:ind w:left="1275"/>
              <w:rPr>
                <w:rFonts w:ascii="Calibri" w:eastAsia="Calibri" w:hAnsi="Calibri" w:cs="Calibri"/>
                <w:sz w:val="20"/>
                <w:szCs w:val="20"/>
              </w:rPr>
            </w:pPr>
            <w:r>
              <w:rPr>
                <w:rFonts w:ascii="Calibri" w:eastAsia="Calibri" w:hAnsi="Calibri" w:cs="Calibri"/>
                <w:sz w:val="20"/>
                <w:szCs w:val="20"/>
              </w:rPr>
              <w:t xml:space="preserve">de mate van </w:t>
            </w:r>
            <w:proofErr w:type="spellStart"/>
            <w:r>
              <w:rPr>
                <w:rFonts w:ascii="Calibri" w:eastAsia="Calibri" w:hAnsi="Calibri" w:cs="Calibri"/>
                <w:sz w:val="20"/>
                <w:szCs w:val="20"/>
              </w:rPr>
              <w:t>bewindvoering</w:t>
            </w:r>
            <w:proofErr w:type="spellEnd"/>
            <w:r>
              <w:rPr>
                <w:rFonts w:ascii="Calibri" w:eastAsia="Calibri" w:hAnsi="Calibri" w:cs="Calibri"/>
                <w:sz w:val="20"/>
                <w:szCs w:val="20"/>
              </w:rPr>
              <w:t xml:space="preserve">: treedt de bewindvoerder op in de plaats van de persoon met een handicap. Dan spreken we van </w:t>
            </w:r>
            <w:r>
              <w:rPr>
                <w:rFonts w:ascii="Calibri" w:eastAsia="Calibri" w:hAnsi="Calibri" w:cs="Calibri"/>
                <w:i/>
                <w:sz w:val="20"/>
                <w:szCs w:val="20"/>
              </w:rPr>
              <w:t>vertegenwoordiging</w:t>
            </w:r>
            <w:r>
              <w:rPr>
                <w:rFonts w:ascii="Calibri" w:eastAsia="Calibri" w:hAnsi="Calibri" w:cs="Calibri"/>
                <w:sz w:val="20"/>
                <w:szCs w:val="20"/>
              </w:rPr>
              <w:t>. Of beslist de persoon met een handicap na ak</w:t>
            </w:r>
            <w:r>
              <w:rPr>
                <w:rFonts w:ascii="Calibri" w:eastAsia="Calibri" w:hAnsi="Calibri" w:cs="Calibri"/>
                <w:sz w:val="20"/>
                <w:szCs w:val="20"/>
              </w:rPr>
              <w:t xml:space="preserve">koord van de bewindvoerder? Dan spreken we van </w:t>
            </w:r>
            <w:r>
              <w:rPr>
                <w:rFonts w:ascii="Calibri" w:eastAsia="Calibri" w:hAnsi="Calibri" w:cs="Calibri"/>
                <w:i/>
                <w:sz w:val="20"/>
                <w:szCs w:val="20"/>
              </w:rPr>
              <w:t>bijstand</w:t>
            </w:r>
            <w:r>
              <w:rPr>
                <w:rFonts w:ascii="Calibri" w:eastAsia="Calibri" w:hAnsi="Calibri" w:cs="Calibri"/>
                <w:sz w:val="20"/>
                <w:szCs w:val="20"/>
              </w:rPr>
              <w:t>.</w:t>
            </w:r>
          </w:p>
          <w:p w14:paraId="2D820D5D" w14:textId="77777777" w:rsidR="00F515E9" w:rsidRDefault="00F515E9">
            <w:pPr>
              <w:widowControl w:val="0"/>
              <w:spacing w:line="240" w:lineRule="auto"/>
              <w:ind w:left="720"/>
              <w:rPr>
                <w:rFonts w:ascii="Calibri" w:eastAsia="Calibri" w:hAnsi="Calibri" w:cs="Calibri"/>
                <w:sz w:val="20"/>
                <w:szCs w:val="20"/>
              </w:rPr>
            </w:pPr>
          </w:p>
          <w:p w14:paraId="71476FAA" w14:textId="77777777" w:rsidR="00F515E9" w:rsidRDefault="00F515E9">
            <w:pPr>
              <w:widowControl w:val="0"/>
              <w:spacing w:line="240" w:lineRule="auto"/>
              <w:ind w:left="720"/>
              <w:rPr>
                <w:rFonts w:ascii="Calibri" w:eastAsia="Calibri" w:hAnsi="Calibri" w:cs="Calibri"/>
                <w:sz w:val="20"/>
                <w:szCs w:val="20"/>
              </w:rPr>
            </w:pPr>
          </w:p>
          <w:tbl>
            <w:tblPr>
              <w:tblStyle w:val="a1"/>
              <w:tblW w:w="612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3600"/>
            </w:tblGrid>
            <w:tr w:rsidR="00F515E9" w14:paraId="5217654C" w14:textId="77777777">
              <w:tc>
                <w:tcPr>
                  <w:tcW w:w="2520" w:type="dxa"/>
                  <w:shd w:val="clear" w:color="auto" w:fill="D9D9D9"/>
                  <w:tcMar>
                    <w:top w:w="100" w:type="dxa"/>
                    <w:left w:w="100" w:type="dxa"/>
                    <w:bottom w:w="100" w:type="dxa"/>
                    <w:right w:w="100" w:type="dxa"/>
                  </w:tcMar>
                </w:tcPr>
                <w:p w14:paraId="5C93C684" w14:textId="77777777" w:rsidR="00F515E9" w:rsidRDefault="009B4EEC">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Type </w:t>
                  </w:r>
                  <w:proofErr w:type="spellStart"/>
                  <w:r>
                    <w:rPr>
                      <w:rFonts w:ascii="Calibri" w:eastAsia="Calibri" w:hAnsi="Calibri" w:cs="Calibri"/>
                      <w:b/>
                      <w:sz w:val="20"/>
                      <w:szCs w:val="20"/>
                    </w:rPr>
                    <w:t>bewindvoering</w:t>
                  </w:r>
                  <w:proofErr w:type="spellEnd"/>
                </w:p>
              </w:tc>
              <w:tc>
                <w:tcPr>
                  <w:tcW w:w="3600" w:type="dxa"/>
                  <w:shd w:val="clear" w:color="auto" w:fill="D9D9D9"/>
                  <w:tcMar>
                    <w:top w:w="100" w:type="dxa"/>
                    <w:left w:w="100" w:type="dxa"/>
                    <w:bottom w:w="100" w:type="dxa"/>
                    <w:right w:w="100" w:type="dxa"/>
                  </w:tcMar>
                </w:tcPr>
                <w:p w14:paraId="2C33963D" w14:textId="77777777" w:rsidR="00F515E9" w:rsidRDefault="009B4EEC">
                  <w:pPr>
                    <w:widowControl w:val="0"/>
                    <w:spacing w:line="240" w:lineRule="auto"/>
                    <w:rPr>
                      <w:rFonts w:ascii="Calibri" w:eastAsia="Calibri" w:hAnsi="Calibri" w:cs="Calibri"/>
                      <w:b/>
                      <w:sz w:val="20"/>
                      <w:szCs w:val="20"/>
                    </w:rPr>
                  </w:pPr>
                  <w:r>
                    <w:rPr>
                      <w:rFonts w:ascii="Calibri" w:eastAsia="Calibri" w:hAnsi="Calibri" w:cs="Calibri"/>
                      <w:b/>
                      <w:sz w:val="20"/>
                      <w:szCs w:val="20"/>
                    </w:rPr>
                    <w:t>Wie is budgethouder</w:t>
                  </w:r>
                </w:p>
              </w:tc>
            </w:tr>
            <w:tr w:rsidR="00F515E9" w14:paraId="162FBA2A" w14:textId="77777777">
              <w:tc>
                <w:tcPr>
                  <w:tcW w:w="2520" w:type="dxa"/>
                  <w:shd w:val="clear" w:color="auto" w:fill="auto"/>
                  <w:tcMar>
                    <w:top w:w="100" w:type="dxa"/>
                    <w:left w:w="100" w:type="dxa"/>
                    <w:bottom w:w="100" w:type="dxa"/>
                    <w:right w:w="100" w:type="dxa"/>
                  </w:tcMar>
                </w:tcPr>
                <w:p w14:paraId="6695E4DB" w14:textId="77777777" w:rsidR="00F515E9" w:rsidRDefault="009B4EEC">
                  <w:pPr>
                    <w:widowControl w:val="0"/>
                    <w:spacing w:line="240" w:lineRule="auto"/>
                    <w:rPr>
                      <w:rFonts w:ascii="Calibri" w:eastAsia="Calibri" w:hAnsi="Calibri" w:cs="Calibri"/>
                      <w:sz w:val="20"/>
                      <w:szCs w:val="20"/>
                    </w:rPr>
                  </w:pPr>
                  <w:r>
                    <w:rPr>
                      <w:rFonts w:ascii="Calibri" w:eastAsia="Calibri" w:hAnsi="Calibri" w:cs="Calibri"/>
                      <w:sz w:val="20"/>
                      <w:szCs w:val="20"/>
                    </w:rPr>
                    <w:t>Bijstand</w:t>
                  </w:r>
                </w:p>
              </w:tc>
              <w:tc>
                <w:tcPr>
                  <w:tcW w:w="3600" w:type="dxa"/>
                  <w:shd w:val="clear" w:color="auto" w:fill="auto"/>
                  <w:tcMar>
                    <w:top w:w="100" w:type="dxa"/>
                    <w:left w:w="100" w:type="dxa"/>
                    <w:bottom w:w="100" w:type="dxa"/>
                    <w:right w:w="100" w:type="dxa"/>
                  </w:tcMar>
                </w:tcPr>
                <w:p w14:paraId="1F799401" w14:textId="77777777" w:rsidR="00F515E9" w:rsidRDefault="009B4EEC">
                  <w:pPr>
                    <w:widowControl w:val="0"/>
                    <w:spacing w:line="240" w:lineRule="auto"/>
                    <w:rPr>
                      <w:rFonts w:ascii="Calibri" w:eastAsia="Calibri" w:hAnsi="Calibri" w:cs="Calibri"/>
                      <w:sz w:val="20"/>
                      <w:szCs w:val="20"/>
                    </w:rPr>
                  </w:pPr>
                  <w:r>
                    <w:rPr>
                      <w:rFonts w:ascii="Calibri" w:eastAsia="Calibri" w:hAnsi="Calibri" w:cs="Calibri"/>
                      <w:sz w:val="20"/>
                      <w:szCs w:val="20"/>
                    </w:rPr>
                    <w:t>De persoon met een handicap</w:t>
                  </w:r>
                </w:p>
              </w:tc>
            </w:tr>
            <w:tr w:rsidR="00F515E9" w14:paraId="034EB573" w14:textId="77777777">
              <w:tc>
                <w:tcPr>
                  <w:tcW w:w="2520" w:type="dxa"/>
                  <w:shd w:val="clear" w:color="auto" w:fill="auto"/>
                  <w:tcMar>
                    <w:top w:w="100" w:type="dxa"/>
                    <w:left w:w="100" w:type="dxa"/>
                    <w:bottom w:w="100" w:type="dxa"/>
                    <w:right w:w="100" w:type="dxa"/>
                  </w:tcMar>
                </w:tcPr>
                <w:p w14:paraId="4005A1E4" w14:textId="77777777" w:rsidR="00F515E9" w:rsidRDefault="009B4EEC">
                  <w:pPr>
                    <w:widowControl w:val="0"/>
                    <w:spacing w:line="240" w:lineRule="auto"/>
                    <w:rPr>
                      <w:rFonts w:ascii="Calibri" w:eastAsia="Calibri" w:hAnsi="Calibri" w:cs="Calibri"/>
                      <w:sz w:val="20"/>
                      <w:szCs w:val="20"/>
                    </w:rPr>
                  </w:pPr>
                  <w:r>
                    <w:rPr>
                      <w:rFonts w:ascii="Calibri" w:eastAsia="Calibri" w:hAnsi="Calibri" w:cs="Calibri"/>
                      <w:sz w:val="20"/>
                      <w:szCs w:val="20"/>
                    </w:rPr>
                    <w:t>Enkel vertegenwoordiging over de persoon</w:t>
                  </w:r>
                </w:p>
              </w:tc>
              <w:tc>
                <w:tcPr>
                  <w:tcW w:w="3600" w:type="dxa"/>
                  <w:shd w:val="clear" w:color="auto" w:fill="auto"/>
                  <w:tcMar>
                    <w:top w:w="100" w:type="dxa"/>
                    <w:left w:w="100" w:type="dxa"/>
                    <w:bottom w:w="100" w:type="dxa"/>
                    <w:right w:w="100" w:type="dxa"/>
                  </w:tcMar>
                </w:tcPr>
                <w:p w14:paraId="3320905B" w14:textId="77777777" w:rsidR="00F515E9" w:rsidRDefault="009B4EEC">
                  <w:pPr>
                    <w:widowControl w:val="0"/>
                    <w:spacing w:line="240" w:lineRule="auto"/>
                    <w:rPr>
                      <w:rFonts w:ascii="Calibri" w:eastAsia="Calibri" w:hAnsi="Calibri" w:cs="Calibri"/>
                      <w:sz w:val="20"/>
                      <w:szCs w:val="20"/>
                    </w:rPr>
                  </w:pPr>
                  <w:r>
                    <w:rPr>
                      <w:rFonts w:ascii="Calibri" w:eastAsia="Calibri" w:hAnsi="Calibri" w:cs="Calibri"/>
                      <w:sz w:val="20"/>
                      <w:szCs w:val="20"/>
                    </w:rPr>
                    <w:t>De persoon met een handicap samen met bewindvoerder over de persoon</w:t>
                  </w:r>
                </w:p>
              </w:tc>
            </w:tr>
            <w:tr w:rsidR="00F515E9" w14:paraId="180EF3B5" w14:textId="77777777">
              <w:tc>
                <w:tcPr>
                  <w:tcW w:w="2520" w:type="dxa"/>
                  <w:shd w:val="clear" w:color="auto" w:fill="auto"/>
                  <w:tcMar>
                    <w:top w:w="100" w:type="dxa"/>
                    <w:left w:w="100" w:type="dxa"/>
                    <w:bottom w:w="100" w:type="dxa"/>
                    <w:right w:w="100" w:type="dxa"/>
                  </w:tcMar>
                </w:tcPr>
                <w:p w14:paraId="7D93ADB4" w14:textId="77777777" w:rsidR="00F515E9" w:rsidRDefault="009B4EEC">
                  <w:pPr>
                    <w:widowControl w:val="0"/>
                    <w:spacing w:line="240" w:lineRule="auto"/>
                    <w:rPr>
                      <w:rFonts w:ascii="Calibri" w:eastAsia="Calibri" w:hAnsi="Calibri" w:cs="Calibri"/>
                      <w:sz w:val="20"/>
                      <w:szCs w:val="20"/>
                    </w:rPr>
                  </w:pPr>
                  <w:r>
                    <w:rPr>
                      <w:rFonts w:ascii="Calibri" w:eastAsia="Calibri" w:hAnsi="Calibri" w:cs="Calibri"/>
                      <w:sz w:val="20"/>
                      <w:szCs w:val="20"/>
                    </w:rPr>
                    <w:t>Enkel vertegenwoordiging over de goederen</w:t>
                  </w:r>
                </w:p>
              </w:tc>
              <w:tc>
                <w:tcPr>
                  <w:tcW w:w="3600" w:type="dxa"/>
                  <w:shd w:val="clear" w:color="auto" w:fill="auto"/>
                  <w:tcMar>
                    <w:top w:w="100" w:type="dxa"/>
                    <w:left w:w="100" w:type="dxa"/>
                    <w:bottom w:w="100" w:type="dxa"/>
                    <w:right w:w="100" w:type="dxa"/>
                  </w:tcMar>
                </w:tcPr>
                <w:p w14:paraId="257BC3B0" w14:textId="77777777" w:rsidR="00F515E9" w:rsidRDefault="009B4EEC">
                  <w:pPr>
                    <w:widowControl w:val="0"/>
                    <w:spacing w:line="240" w:lineRule="auto"/>
                    <w:rPr>
                      <w:rFonts w:ascii="Calibri" w:eastAsia="Calibri" w:hAnsi="Calibri" w:cs="Calibri"/>
                      <w:sz w:val="20"/>
                      <w:szCs w:val="20"/>
                    </w:rPr>
                  </w:pPr>
                  <w:r>
                    <w:rPr>
                      <w:rFonts w:ascii="Calibri" w:eastAsia="Calibri" w:hAnsi="Calibri" w:cs="Calibri"/>
                      <w:sz w:val="20"/>
                      <w:szCs w:val="20"/>
                    </w:rPr>
                    <w:t>De persoon met een handicap samen met bewindvoerder over de goederen</w:t>
                  </w:r>
                </w:p>
              </w:tc>
            </w:tr>
            <w:tr w:rsidR="00F515E9" w14:paraId="66E53989" w14:textId="77777777">
              <w:tc>
                <w:tcPr>
                  <w:tcW w:w="2520" w:type="dxa"/>
                  <w:shd w:val="clear" w:color="auto" w:fill="auto"/>
                  <w:tcMar>
                    <w:top w:w="100" w:type="dxa"/>
                    <w:left w:w="100" w:type="dxa"/>
                    <w:bottom w:w="100" w:type="dxa"/>
                    <w:right w:w="100" w:type="dxa"/>
                  </w:tcMar>
                </w:tcPr>
                <w:p w14:paraId="10A82625" w14:textId="77777777" w:rsidR="00F515E9" w:rsidRDefault="009B4EEC">
                  <w:pPr>
                    <w:widowControl w:val="0"/>
                    <w:spacing w:line="240" w:lineRule="auto"/>
                    <w:rPr>
                      <w:rFonts w:ascii="Calibri" w:eastAsia="Calibri" w:hAnsi="Calibri" w:cs="Calibri"/>
                      <w:sz w:val="20"/>
                      <w:szCs w:val="20"/>
                    </w:rPr>
                  </w:pPr>
                  <w:r>
                    <w:rPr>
                      <w:rFonts w:ascii="Calibri" w:eastAsia="Calibri" w:hAnsi="Calibri" w:cs="Calibri"/>
                      <w:sz w:val="20"/>
                      <w:szCs w:val="20"/>
                    </w:rPr>
                    <w:t>Vertegenwoordiging over de persoon en de goederen</w:t>
                  </w:r>
                </w:p>
              </w:tc>
              <w:tc>
                <w:tcPr>
                  <w:tcW w:w="3600" w:type="dxa"/>
                  <w:shd w:val="clear" w:color="auto" w:fill="auto"/>
                  <w:tcMar>
                    <w:top w:w="100" w:type="dxa"/>
                    <w:left w:w="100" w:type="dxa"/>
                    <w:bottom w:w="100" w:type="dxa"/>
                    <w:right w:w="100" w:type="dxa"/>
                  </w:tcMar>
                </w:tcPr>
                <w:p w14:paraId="1DCC268C" w14:textId="77777777" w:rsidR="00F515E9" w:rsidRDefault="009B4EEC">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De bewindvoerder over de </w:t>
                  </w:r>
                  <w:r>
                    <w:rPr>
                      <w:rFonts w:ascii="Calibri" w:eastAsia="Calibri" w:hAnsi="Calibri" w:cs="Calibri"/>
                      <w:sz w:val="20"/>
                      <w:szCs w:val="20"/>
                    </w:rPr>
                    <w:t>persoon en goederen</w:t>
                  </w:r>
                </w:p>
                <w:p w14:paraId="3BEF78D0" w14:textId="77777777" w:rsidR="00F515E9" w:rsidRDefault="00F515E9">
                  <w:pPr>
                    <w:widowControl w:val="0"/>
                    <w:spacing w:line="240" w:lineRule="auto"/>
                    <w:rPr>
                      <w:rFonts w:ascii="Calibri" w:eastAsia="Calibri" w:hAnsi="Calibri" w:cs="Calibri"/>
                      <w:sz w:val="20"/>
                      <w:szCs w:val="20"/>
                    </w:rPr>
                  </w:pPr>
                </w:p>
                <w:p w14:paraId="6CFAA6FD" w14:textId="77777777" w:rsidR="00F515E9" w:rsidRDefault="009B4EEC">
                  <w:pPr>
                    <w:widowControl w:val="0"/>
                    <w:spacing w:line="240" w:lineRule="auto"/>
                    <w:rPr>
                      <w:rFonts w:ascii="Calibri" w:eastAsia="Calibri" w:hAnsi="Calibri" w:cs="Calibri"/>
                      <w:sz w:val="20"/>
                      <w:szCs w:val="20"/>
                    </w:rPr>
                  </w:pPr>
                  <w:r>
                    <w:rPr>
                      <w:rFonts w:ascii="Calibri" w:eastAsia="Calibri" w:hAnsi="Calibri" w:cs="Calibri"/>
                      <w:sz w:val="20"/>
                      <w:szCs w:val="20"/>
                    </w:rPr>
                    <w:t>Is er een verschillende bewindvoerder over de persoon en over de goederen dan zijn beide bewindvoerders budgethouder.</w:t>
                  </w:r>
                </w:p>
              </w:tc>
            </w:tr>
          </w:tbl>
          <w:p w14:paraId="02DD1FE7" w14:textId="77777777" w:rsidR="00F515E9" w:rsidRDefault="00F515E9">
            <w:pPr>
              <w:widowControl w:val="0"/>
              <w:spacing w:line="240" w:lineRule="auto"/>
              <w:ind w:left="720"/>
              <w:rPr>
                <w:rFonts w:ascii="Calibri" w:eastAsia="Calibri" w:hAnsi="Calibri" w:cs="Calibri"/>
                <w:sz w:val="20"/>
                <w:szCs w:val="20"/>
              </w:rPr>
            </w:pPr>
          </w:p>
          <w:p w14:paraId="781DA04E" w14:textId="77777777" w:rsidR="00F515E9" w:rsidRDefault="00F515E9">
            <w:pPr>
              <w:widowControl w:val="0"/>
              <w:spacing w:line="240" w:lineRule="auto"/>
              <w:ind w:left="720"/>
              <w:rPr>
                <w:rFonts w:ascii="Calibri" w:eastAsia="Calibri" w:hAnsi="Calibri" w:cs="Calibri"/>
                <w:sz w:val="20"/>
                <w:szCs w:val="20"/>
              </w:rPr>
            </w:pPr>
          </w:p>
          <w:p w14:paraId="239BC3CE" w14:textId="77777777" w:rsidR="00F515E9" w:rsidRDefault="009B4EEC">
            <w:pPr>
              <w:widowControl w:val="0"/>
              <w:numPr>
                <w:ilvl w:val="0"/>
                <w:numId w:val="26"/>
              </w:numPr>
              <w:spacing w:line="240" w:lineRule="auto"/>
              <w:rPr>
                <w:rFonts w:ascii="Calibri" w:eastAsia="Calibri" w:hAnsi="Calibri" w:cs="Calibri"/>
                <w:sz w:val="20"/>
                <w:szCs w:val="20"/>
              </w:rPr>
            </w:pPr>
            <w:r>
              <w:rPr>
                <w:rFonts w:ascii="Calibri" w:eastAsia="Calibri" w:hAnsi="Calibri" w:cs="Calibri"/>
                <w:sz w:val="20"/>
                <w:szCs w:val="20"/>
                <w:u w:val="single"/>
              </w:rPr>
              <w:t>Is er een zorgvolmacht in werking getreden?</w:t>
            </w:r>
          </w:p>
          <w:p w14:paraId="29B37CCB" w14:textId="77777777" w:rsidR="00F515E9" w:rsidRDefault="009B4EEC">
            <w:pPr>
              <w:widowControl w:val="0"/>
              <w:spacing w:line="240" w:lineRule="auto"/>
              <w:ind w:left="720"/>
              <w:rPr>
                <w:rFonts w:ascii="Calibri" w:eastAsia="Calibri" w:hAnsi="Calibri" w:cs="Calibri"/>
                <w:color w:val="1D1D1D"/>
              </w:rPr>
            </w:pPr>
            <w:r>
              <w:rPr>
                <w:rFonts w:ascii="Calibri" w:eastAsia="Calibri" w:hAnsi="Calibri" w:cs="Calibri"/>
                <w:sz w:val="20"/>
                <w:szCs w:val="20"/>
              </w:rPr>
              <w:t xml:space="preserve">Dan is de </w:t>
            </w:r>
            <w:proofErr w:type="spellStart"/>
            <w:r>
              <w:rPr>
                <w:rFonts w:ascii="Calibri" w:eastAsia="Calibri" w:hAnsi="Calibri" w:cs="Calibri"/>
                <w:sz w:val="20"/>
                <w:szCs w:val="20"/>
              </w:rPr>
              <w:t>zorgvolmachthouder</w:t>
            </w:r>
            <w:proofErr w:type="spellEnd"/>
            <w:r>
              <w:rPr>
                <w:rFonts w:ascii="Calibri" w:eastAsia="Calibri" w:hAnsi="Calibri" w:cs="Calibri"/>
                <w:sz w:val="20"/>
                <w:szCs w:val="20"/>
              </w:rPr>
              <w:t xml:space="preserve"> budgethouder, tenzij anders vermeld in de volmacht.</w:t>
            </w:r>
          </w:p>
        </w:tc>
      </w:tr>
      <w:tr w:rsidR="00F515E9" w14:paraId="1C8702F9" w14:textId="77777777">
        <w:tc>
          <w:tcPr>
            <w:tcW w:w="2127" w:type="dxa"/>
          </w:tcPr>
          <w:p w14:paraId="2AA5D843"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lastRenderedPageBreak/>
              <w:t>Collectief overlegorgaan</w:t>
            </w:r>
          </w:p>
          <w:p w14:paraId="37663EE2" w14:textId="77777777" w:rsidR="00F515E9" w:rsidRDefault="00F515E9">
            <w:pPr>
              <w:widowControl w:val="0"/>
              <w:shd w:val="clear" w:color="auto" w:fill="FFFFFF"/>
              <w:spacing w:line="240" w:lineRule="auto"/>
              <w:rPr>
                <w:rFonts w:ascii="Calibri" w:eastAsia="Calibri" w:hAnsi="Calibri" w:cs="Calibri"/>
                <w:b/>
                <w:color w:val="1D1D1D"/>
              </w:rPr>
            </w:pPr>
          </w:p>
        </w:tc>
        <w:tc>
          <w:tcPr>
            <w:tcW w:w="7087" w:type="dxa"/>
            <w:shd w:val="clear" w:color="auto" w:fill="auto"/>
            <w:tcMar>
              <w:top w:w="100" w:type="dxa"/>
              <w:left w:w="100" w:type="dxa"/>
              <w:bottom w:w="100" w:type="dxa"/>
              <w:right w:w="100" w:type="dxa"/>
            </w:tcMar>
          </w:tcPr>
          <w:p w14:paraId="688734F2"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Een </w:t>
            </w:r>
            <w:r>
              <w:rPr>
                <w:rFonts w:ascii="Calibri" w:eastAsia="Calibri" w:hAnsi="Calibri" w:cs="Calibri"/>
                <w:color w:val="1D1D1D"/>
                <w:u w:val="single"/>
              </w:rPr>
              <w:t>multifunctioneel centrum</w:t>
            </w:r>
            <w:r>
              <w:rPr>
                <w:rFonts w:ascii="Calibri" w:eastAsia="Calibri" w:hAnsi="Calibri" w:cs="Calibri"/>
                <w:color w:val="1D1D1D"/>
              </w:rPr>
              <w:t xml:space="preserve"> dat </w:t>
            </w:r>
            <w:r>
              <w:rPr>
                <w:rFonts w:ascii="Calibri" w:eastAsia="Calibri" w:hAnsi="Calibri" w:cs="Calibri"/>
                <w:color w:val="1D1D1D"/>
                <w:u w:val="single"/>
              </w:rPr>
              <w:t>verblijf</w:t>
            </w:r>
            <w:r>
              <w:rPr>
                <w:rFonts w:ascii="Calibri" w:eastAsia="Calibri" w:hAnsi="Calibri" w:cs="Calibri"/>
                <w:color w:val="1D1D1D"/>
              </w:rPr>
              <w:t xml:space="preserve"> biedt, moet een collectief overlegorgaan hebben. Dit wordt ook soms gebruikersraad genoemd.</w:t>
            </w:r>
          </w:p>
          <w:p w14:paraId="260727BE" w14:textId="77777777" w:rsidR="00F515E9" w:rsidRDefault="00F515E9">
            <w:pPr>
              <w:widowControl w:val="0"/>
              <w:shd w:val="clear" w:color="auto" w:fill="FFFFFF"/>
              <w:spacing w:line="240" w:lineRule="auto"/>
              <w:rPr>
                <w:rFonts w:ascii="Calibri" w:eastAsia="Calibri" w:hAnsi="Calibri" w:cs="Calibri"/>
                <w:color w:val="1D1D1D"/>
              </w:rPr>
            </w:pPr>
          </w:p>
          <w:p w14:paraId="7B8C7937"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Het collectie</w:t>
            </w:r>
            <w:r>
              <w:rPr>
                <w:rFonts w:ascii="Calibri" w:eastAsia="Calibri" w:hAnsi="Calibri" w:cs="Calibri"/>
                <w:color w:val="1D1D1D"/>
              </w:rPr>
              <w:t xml:space="preserve">f overlegorgaan telt minstens drie </w:t>
            </w:r>
            <w:r>
              <w:rPr>
                <w:rFonts w:ascii="Calibri" w:eastAsia="Calibri" w:hAnsi="Calibri" w:cs="Calibri"/>
                <w:color w:val="1D1D1D"/>
                <w:u w:val="single"/>
              </w:rPr>
              <w:t>gebruikers</w:t>
            </w:r>
            <w:r>
              <w:rPr>
                <w:rFonts w:ascii="Calibri" w:eastAsia="Calibri" w:hAnsi="Calibri" w:cs="Calibri"/>
                <w:color w:val="1D1D1D"/>
              </w:rPr>
              <w:t xml:space="preserve"> (of hun vertegenwoordigers). De leden worden uit en door de </w:t>
            </w:r>
            <w:r>
              <w:rPr>
                <w:rFonts w:ascii="Calibri" w:eastAsia="Calibri" w:hAnsi="Calibri" w:cs="Calibri"/>
                <w:color w:val="1D1D1D"/>
                <w:u w:val="single"/>
              </w:rPr>
              <w:t>gebruikers</w:t>
            </w:r>
            <w:r>
              <w:rPr>
                <w:rFonts w:ascii="Calibri" w:eastAsia="Calibri" w:hAnsi="Calibri" w:cs="Calibri"/>
                <w:color w:val="1D1D1D"/>
              </w:rPr>
              <w:t xml:space="preserve"> of hun vertegenwoordigers gekozen voor vier jaar.</w:t>
            </w:r>
          </w:p>
          <w:p w14:paraId="571320F9" w14:textId="77777777" w:rsidR="00F515E9" w:rsidRDefault="00F515E9">
            <w:pPr>
              <w:widowControl w:val="0"/>
              <w:shd w:val="clear" w:color="auto" w:fill="FFFFFF"/>
              <w:spacing w:line="240" w:lineRule="auto"/>
              <w:rPr>
                <w:rFonts w:ascii="Calibri" w:eastAsia="Calibri" w:hAnsi="Calibri" w:cs="Calibri"/>
                <w:color w:val="1D1D1D"/>
              </w:rPr>
            </w:pPr>
          </w:p>
          <w:p w14:paraId="13E4E32D"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Dat collectief overleg: </w:t>
            </w:r>
          </w:p>
          <w:p w14:paraId="4EEBEC58" w14:textId="77777777" w:rsidR="00F515E9" w:rsidRDefault="009B4EEC">
            <w:pPr>
              <w:widowControl w:val="0"/>
              <w:numPr>
                <w:ilvl w:val="0"/>
                <w:numId w:val="29"/>
              </w:numPr>
              <w:shd w:val="clear" w:color="auto" w:fill="FFFFFF"/>
              <w:spacing w:line="240" w:lineRule="auto"/>
            </w:pPr>
            <w:r>
              <w:rPr>
                <w:rFonts w:ascii="Calibri" w:eastAsia="Calibri" w:hAnsi="Calibri" w:cs="Calibri"/>
                <w:color w:val="1D1D1D"/>
              </w:rPr>
              <w:t xml:space="preserve">vertegenwoordigt de </w:t>
            </w:r>
            <w:r>
              <w:rPr>
                <w:rFonts w:ascii="Calibri" w:eastAsia="Calibri" w:hAnsi="Calibri" w:cs="Calibri"/>
                <w:color w:val="1D1D1D"/>
                <w:u w:val="single"/>
              </w:rPr>
              <w:t>gebruikers</w:t>
            </w:r>
            <w:r>
              <w:rPr>
                <w:rFonts w:ascii="Calibri" w:eastAsia="Calibri" w:hAnsi="Calibri" w:cs="Calibri"/>
                <w:color w:val="1D1D1D"/>
              </w:rPr>
              <w:t xml:space="preserve"> en verdedigt hun belangen</w:t>
            </w:r>
          </w:p>
          <w:p w14:paraId="4BD6D23F" w14:textId="77777777" w:rsidR="00F515E9" w:rsidRDefault="009B4EEC">
            <w:pPr>
              <w:widowControl w:val="0"/>
              <w:numPr>
                <w:ilvl w:val="0"/>
                <w:numId w:val="29"/>
              </w:numPr>
              <w:shd w:val="clear" w:color="auto" w:fill="FFFFFF"/>
              <w:spacing w:line="240" w:lineRule="auto"/>
            </w:pPr>
            <w:r>
              <w:rPr>
                <w:rFonts w:ascii="Calibri" w:eastAsia="Calibri" w:hAnsi="Calibri" w:cs="Calibri"/>
                <w:color w:val="1D1D1D"/>
              </w:rPr>
              <w:t xml:space="preserve">stelt vragen en geeft advies aan het </w:t>
            </w:r>
            <w:r>
              <w:rPr>
                <w:rFonts w:ascii="Calibri" w:eastAsia="Calibri" w:hAnsi="Calibri" w:cs="Calibri"/>
                <w:color w:val="1D1D1D"/>
                <w:u w:val="single"/>
              </w:rPr>
              <w:t>multifunctioneel centrum</w:t>
            </w:r>
          </w:p>
          <w:p w14:paraId="0B4C9268" w14:textId="77777777" w:rsidR="00F515E9" w:rsidRDefault="00F515E9">
            <w:pPr>
              <w:widowControl w:val="0"/>
              <w:shd w:val="clear" w:color="auto" w:fill="FFFFFF"/>
              <w:spacing w:line="240" w:lineRule="auto"/>
              <w:rPr>
                <w:rFonts w:ascii="Calibri" w:eastAsia="Calibri" w:hAnsi="Calibri" w:cs="Calibri"/>
                <w:color w:val="1D1D1D"/>
              </w:rPr>
            </w:pPr>
          </w:p>
          <w:p w14:paraId="13995941" w14:textId="77777777" w:rsidR="00F515E9" w:rsidRDefault="009B4EEC">
            <w:pPr>
              <w:spacing w:line="240" w:lineRule="auto"/>
              <w:rPr>
                <w:rFonts w:ascii="Calibri" w:eastAsia="Calibri" w:hAnsi="Calibri" w:cs="Calibri"/>
                <w:color w:val="1D1D1D"/>
              </w:rPr>
            </w:pPr>
            <w:r>
              <w:rPr>
                <w:rFonts w:ascii="Calibri" w:eastAsia="Calibri" w:hAnsi="Calibri" w:cs="Calibri"/>
                <w:color w:val="1D1D1D"/>
              </w:rPr>
              <w:t xml:space="preserve">Het </w:t>
            </w:r>
            <w:r>
              <w:rPr>
                <w:rFonts w:ascii="Calibri" w:eastAsia="Calibri" w:hAnsi="Calibri" w:cs="Calibri"/>
                <w:color w:val="1D1D1D"/>
                <w:u w:val="single"/>
              </w:rPr>
              <w:t>multifunctioneel centrum</w:t>
            </w:r>
            <w:r>
              <w:rPr>
                <w:rFonts w:ascii="Calibri" w:eastAsia="Calibri" w:hAnsi="Calibri" w:cs="Calibri"/>
                <w:color w:val="1D1D1D"/>
              </w:rPr>
              <w:t xml:space="preserve"> overlegt vooraf met het collectief overlegorgaan ten minste over wijzigingen van: </w:t>
            </w:r>
          </w:p>
          <w:p w14:paraId="7D01D24D" w14:textId="77777777" w:rsidR="00F515E9" w:rsidRDefault="009B4EEC">
            <w:pPr>
              <w:widowControl w:val="0"/>
              <w:numPr>
                <w:ilvl w:val="0"/>
                <w:numId w:val="29"/>
              </w:numPr>
              <w:shd w:val="clear" w:color="auto" w:fill="FFFFFF"/>
              <w:spacing w:line="240" w:lineRule="auto"/>
              <w:rPr>
                <w:rFonts w:ascii="Calibri" w:eastAsia="Calibri" w:hAnsi="Calibri" w:cs="Calibri"/>
              </w:rPr>
            </w:pPr>
            <w:r>
              <w:rPr>
                <w:rFonts w:ascii="Calibri" w:eastAsia="Calibri" w:hAnsi="Calibri" w:cs="Calibri"/>
                <w:color w:val="1D1D1D"/>
              </w:rPr>
              <w:t>de collectieve rechten en plichten</w:t>
            </w:r>
          </w:p>
          <w:p w14:paraId="49EDBCF2" w14:textId="77777777" w:rsidR="00F515E9" w:rsidRDefault="009B4EEC">
            <w:pPr>
              <w:widowControl w:val="0"/>
              <w:numPr>
                <w:ilvl w:val="0"/>
                <w:numId w:val="29"/>
              </w:numPr>
              <w:shd w:val="clear" w:color="auto" w:fill="FFFFFF"/>
              <w:spacing w:line="240" w:lineRule="auto"/>
              <w:rPr>
                <w:rFonts w:ascii="Calibri" w:eastAsia="Calibri" w:hAnsi="Calibri" w:cs="Calibri"/>
              </w:rPr>
            </w:pPr>
            <w:r>
              <w:rPr>
                <w:rFonts w:ascii="Calibri" w:eastAsia="Calibri" w:hAnsi="Calibri" w:cs="Calibri"/>
                <w:color w:val="1D1D1D"/>
              </w:rPr>
              <w:t>de algemene woon- e</w:t>
            </w:r>
            <w:r>
              <w:rPr>
                <w:rFonts w:ascii="Calibri" w:eastAsia="Calibri" w:hAnsi="Calibri" w:cs="Calibri"/>
                <w:color w:val="1D1D1D"/>
              </w:rPr>
              <w:t>n leefsituatie</w:t>
            </w:r>
          </w:p>
          <w:p w14:paraId="40767C30" w14:textId="77777777" w:rsidR="00F515E9" w:rsidRDefault="009B4EEC">
            <w:pPr>
              <w:widowControl w:val="0"/>
              <w:numPr>
                <w:ilvl w:val="0"/>
                <w:numId w:val="29"/>
              </w:numPr>
              <w:shd w:val="clear" w:color="auto" w:fill="FFFFFF"/>
              <w:spacing w:line="240" w:lineRule="auto"/>
              <w:rPr>
                <w:rFonts w:ascii="Calibri" w:eastAsia="Calibri" w:hAnsi="Calibri" w:cs="Calibri"/>
              </w:rPr>
            </w:pPr>
            <w:r>
              <w:rPr>
                <w:rFonts w:ascii="Calibri" w:eastAsia="Calibri" w:hAnsi="Calibri" w:cs="Calibri"/>
                <w:color w:val="1D1D1D"/>
              </w:rPr>
              <w:t>het concept van de zorgaanbieder</w:t>
            </w:r>
          </w:p>
        </w:tc>
      </w:tr>
      <w:tr w:rsidR="00F515E9" w14:paraId="74BC4109" w14:textId="77777777">
        <w:tc>
          <w:tcPr>
            <w:tcW w:w="2127" w:type="dxa"/>
          </w:tcPr>
          <w:p w14:paraId="0289D384"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Collectieve ondersteunings- functies</w:t>
            </w:r>
          </w:p>
        </w:tc>
        <w:tc>
          <w:tcPr>
            <w:tcW w:w="7087" w:type="dxa"/>
            <w:shd w:val="clear" w:color="auto" w:fill="auto"/>
            <w:tcMar>
              <w:top w:w="100" w:type="dxa"/>
              <w:left w:w="100" w:type="dxa"/>
              <w:bottom w:w="100" w:type="dxa"/>
              <w:right w:w="100" w:type="dxa"/>
            </w:tcMar>
          </w:tcPr>
          <w:p w14:paraId="7C84263F"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Dit is ondersteuning in groep. Dit kan gaan over </w:t>
            </w:r>
            <w:r>
              <w:rPr>
                <w:rFonts w:ascii="Calibri" w:eastAsia="Calibri" w:hAnsi="Calibri" w:cs="Calibri"/>
                <w:color w:val="1D1D1D"/>
                <w:u w:val="single"/>
              </w:rPr>
              <w:t>verblijf</w:t>
            </w:r>
            <w:r>
              <w:rPr>
                <w:rFonts w:ascii="Calibri" w:eastAsia="Calibri" w:hAnsi="Calibri" w:cs="Calibri"/>
                <w:color w:val="1D1D1D"/>
              </w:rPr>
              <w:t xml:space="preserve"> en </w:t>
            </w:r>
            <w:r>
              <w:rPr>
                <w:rFonts w:ascii="Calibri" w:eastAsia="Calibri" w:hAnsi="Calibri" w:cs="Calibri"/>
                <w:color w:val="1D1D1D"/>
                <w:u w:val="single"/>
              </w:rPr>
              <w:t>dagopvang</w:t>
            </w:r>
            <w:r>
              <w:rPr>
                <w:rFonts w:ascii="Calibri" w:eastAsia="Calibri" w:hAnsi="Calibri" w:cs="Calibri"/>
                <w:color w:val="1D1D1D"/>
              </w:rPr>
              <w:t xml:space="preserve">. </w:t>
            </w:r>
          </w:p>
        </w:tc>
      </w:tr>
      <w:tr w:rsidR="00F515E9" w14:paraId="574D70B3" w14:textId="77777777">
        <w:tc>
          <w:tcPr>
            <w:tcW w:w="2127" w:type="dxa"/>
          </w:tcPr>
          <w:p w14:paraId="7517FAAA"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Combinatieregeling</w:t>
            </w:r>
          </w:p>
        </w:tc>
        <w:tc>
          <w:tcPr>
            <w:tcW w:w="7087" w:type="dxa"/>
            <w:shd w:val="clear" w:color="auto" w:fill="auto"/>
            <w:tcMar>
              <w:top w:w="100" w:type="dxa"/>
              <w:left w:w="100" w:type="dxa"/>
              <w:bottom w:w="100" w:type="dxa"/>
              <w:right w:w="100" w:type="dxa"/>
            </w:tcMar>
          </w:tcPr>
          <w:p w14:paraId="33F84A76"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De combinatieregeling is van toepassing als een gebruiker met een </w:t>
            </w:r>
            <w:r>
              <w:rPr>
                <w:rFonts w:ascii="Calibri" w:eastAsia="Calibri" w:hAnsi="Calibri" w:cs="Calibri"/>
                <w:color w:val="1D1D1D"/>
                <w:u w:val="single"/>
              </w:rPr>
              <w:t>persoonlijke-assistentiebudget (PAB)</w:t>
            </w:r>
            <w:r>
              <w:rPr>
                <w:rFonts w:ascii="Calibri" w:eastAsia="Calibri" w:hAnsi="Calibri" w:cs="Calibri"/>
                <w:color w:val="1D1D1D"/>
              </w:rPr>
              <w:t xml:space="preserve"> </w:t>
            </w:r>
            <w:r>
              <w:rPr>
                <w:rFonts w:ascii="Calibri" w:eastAsia="Calibri" w:hAnsi="Calibri" w:cs="Calibri"/>
                <w:color w:val="1D1D1D"/>
                <w:u w:val="single"/>
              </w:rPr>
              <w:t>dagopvang</w:t>
            </w:r>
            <w:r>
              <w:rPr>
                <w:rFonts w:ascii="Calibri" w:eastAsia="Calibri" w:hAnsi="Calibri" w:cs="Calibri"/>
                <w:color w:val="1D1D1D"/>
              </w:rPr>
              <w:t xml:space="preserve"> krijgt in een </w:t>
            </w:r>
            <w:r>
              <w:rPr>
                <w:rFonts w:ascii="Calibri" w:eastAsia="Calibri" w:hAnsi="Calibri" w:cs="Calibri"/>
                <w:color w:val="1D1D1D"/>
                <w:u w:val="single"/>
              </w:rPr>
              <w:lastRenderedPageBreak/>
              <w:t>multifunctioneel centrum</w:t>
            </w:r>
            <w:r>
              <w:rPr>
                <w:rFonts w:ascii="Calibri" w:eastAsia="Calibri" w:hAnsi="Calibri" w:cs="Calibri"/>
                <w:color w:val="1D1D1D"/>
              </w:rPr>
              <w:t xml:space="preserve"> én deze ondersteuning niet door de budgethouder betaald wordt vanuit het </w:t>
            </w:r>
            <w:r>
              <w:rPr>
                <w:rFonts w:ascii="Calibri" w:eastAsia="Calibri" w:hAnsi="Calibri" w:cs="Calibri"/>
                <w:color w:val="1D1D1D"/>
                <w:u w:val="single"/>
              </w:rPr>
              <w:t xml:space="preserve">persoonlijke assistentiebudget </w:t>
            </w:r>
            <w:r>
              <w:rPr>
                <w:rFonts w:ascii="Calibri" w:eastAsia="Calibri" w:hAnsi="Calibri" w:cs="Calibri"/>
                <w:color w:val="1D1D1D"/>
                <w:u w:val="single"/>
              </w:rPr>
              <w:t>(PAB)</w:t>
            </w:r>
            <w:r>
              <w:rPr>
                <w:rFonts w:ascii="Calibri" w:eastAsia="Calibri" w:hAnsi="Calibri" w:cs="Calibri"/>
                <w:color w:val="1D1D1D"/>
              </w:rPr>
              <w:t xml:space="preserve"> maar </w:t>
            </w:r>
            <w:r>
              <w:rPr>
                <w:rFonts w:ascii="Calibri" w:eastAsia="Calibri" w:hAnsi="Calibri" w:cs="Calibri"/>
              </w:rPr>
              <w:t xml:space="preserve">rechtstreeks gesubsidieerd wordt door het VAPH. Het </w:t>
            </w:r>
            <w:r>
              <w:rPr>
                <w:rFonts w:ascii="Calibri" w:eastAsia="Calibri" w:hAnsi="Calibri" w:cs="Calibri"/>
                <w:u w:val="single"/>
              </w:rPr>
              <w:t>persoonlijke-assistentiebudget (PAB)</w:t>
            </w:r>
            <w:r>
              <w:rPr>
                <w:rFonts w:ascii="Calibri" w:eastAsia="Calibri" w:hAnsi="Calibri" w:cs="Calibri"/>
              </w:rPr>
              <w:t xml:space="preserve"> wordt verminderd afhankelijk van het aantal dagdelen dat men dagopvang krijgt in het </w:t>
            </w:r>
            <w:r>
              <w:rPr>
                <w:rFonts w:ascii="Calibri" w:eastAsia="Calibri" w:hAnsi="Calibri" w:cs="Calibri"/>
                <w:u w:val="single"/>
              </w:rPr>
              <w:t>multifunctioneel centrum</w:t>
            </w:r>
            <w:r>
              <w:rPr>
                <w:rFonts w:ascii="Calibri" w:eastAsia="Calibri" w:hAnsi="Calibri" w:cs="Calibri"/>
              </w:rPr>
              <w:t>.</w:t>
            </w:r>
          </w:p>
        </w:tc>
      </w:tr>
      <w:tr w:rsidR="00F515E9" w14:paraId="21E43CFF" w14:textId="77777777">
        <w:tc>
          <w:tcPr>
            <w:tcW w:w="2127" w:type="dxa"/>
            <w:shd w:val="clear" w:color="auto" w:fill="FFFFFF"/>
          </w:tcPr>
          <w:p w14:paraId="50E96914"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b/>
                <w:color w:val="1D1D1D"/>
              </w:rPr>
              <w:lastRenderedPageBreak/>
              <w:t>Dagopvang</w:t>
            </w:r>
          </w:p>
          <w:p w14:paraId="25710D3E" w14:textId="77777777" w:rsidR="00F515E9" w:rsidRDefault="00F515E9">
            <w:pPr>
              <w:widowControl w:val="0"/>
              <w:shd w:val="clear" w:color="auto" w:fill="FFFFFF"/>
              <w:spacing w:line="240" w:lineRule="auto"/>
              <w:rPr>
                <w:rFonts w:ascii="Calibri" w:eastAsia="Calibri" w:hAnsi="Calibri" w:cs="Calibri"/>
                <w:b/>
                <w:color w:val="1D1D1D"/>
              </w:rPr>
            </w:pPr>
          </w:p>
        </w:tc>
        <w:tc>
          <w:tcPr>
            <w:tcW w:w="7087" w:type="dxa"/>
            <w:shd w:val="clear" w:color="auto" w:fill="FFFFFF"/>
            <w:tcMar>
              <w:top w:w="100" w:type="dxa"/>
              <w:left w:w="100" w:type="dxa"/>
              <w:bottom w:w="100" w:type="dxa"/>
              <w:right w:w="100" w:type="dxa"/>
            </w:tcMar>
          </w:tcPr>
          <w:p w14:paraId="7D15C95A"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Een </w:t>
            </w:r>
            <w:r>
              <w:rPr>
                <w:rFonts w:ascii="Calibri" w:eastAsia="Calibri" w:hAnsi="Calibri" w:cs="Calibri"/>
                <w:color w:val="1D1D1D"/>
                <w:u w:val="single"/>
              </w:rPr>
              <w:t>multifunctioneel centrum</w:t>
            </w:r>
            <w:r>
              <w:rPr>
                <w:rFonts w:ascii="Calibri" w:eastAsia="Calibri" w:hAnsi="Calibri" w:cs="Calibri"/>
                <w:color w:val="1D1D1D"/>
              </w:rPr>
              <w:t xml:space="preserve"> kan twee vormen van dagopvang aanbieden:</w:t>
            </w:r>
          </w:p>
          <w:p w14:paraId="47DA8CFD" w14:textId="77777777" w:rsidR="00F515E9" w:rsidRDefault="00F515E9">
            <w:pPr>
              <w:widowControl w:val="0"/>
              <w:shd w:val="clear" w:color="auto" w:fill="FFFFFF"/>
              <w:spacing w:line="240" w:lineRule="auto"/>
              <w:rPr>
                <w:rFonts w:ascii="Calibri" w:eastAsia="Calibri" w:hAnsi="Calibri" w:cs="Calibri"/>
                <w:color w:val="1D1D1D"/>
              </w:rPr>
            </w:pPr>
          </w:p>
          <w:p w14:paraId="265F932A" w14:textId="77777777" w:rsidR="00F515E9" w:rsidRDefault="009B4EEC">
            <w:pPr>
              <w:widowControl w:val="0"/>
              <w:numPr>
                <w:ilvl w:val="0"/>
                <w:numId w:val="17"/>
              </w:numPr>
              <w:shd w:val="clear" w:color="auto" w:fill="FFFFFF"/>
              <w:spacing w:line="240" w:lineRule="auto"/>
              <w:ind w:left="425"/>
              <w:rPr>
                <w:rFonts w:ascii="Calibri" w:eastAsia="Calibri" w:hAnsi="Calibri" w:cs="Calibri"/>
                <w:color w:val="1D1D1D"/>
              </w:rPr>
            </w:pPr>
            <w:r>
              <w:rPr>
                <w:rFonts w:ascii="Calibri" w:eastAsia="Calibri" w:hAnsi="Calibri" w:cs="Calibri"/>
                <w:color w:val="1D1D1D"/>
              </w:rPr>
              <w:t xml:space="preserve">schoolaanvullende dagopvang: bij deze dagopvang gaan de kinderen of jongeren naar school. Voor en na de schooluren worden ze begeleid door een </w:t>
            </w:r>
            <w:r>
              <w:rPr>
                <w:rFonts w:ascii="Calibri" w:eastAsia="Calibri" w:hAnsi="Calibri" w:cs="Calibri"/>
                <w:color w:val="1D1D1D"/>
                <w:u w:val="single"/>
              </w:rPr>
              <w:t>multifunctioneel centrum</w:t>
            </w:r>
            <w:r>
              <w:rPr>
                <w:rFonts w:ascii="Calibri" w:eastAsia="Calibri" w:hAnsi="Calibri" w:cs="Calibri"/>
                <w:color w:val="1D1D1D"/>
              </w:rPr>
              <w:t>.</w:t>
            </w:r>
          </w:p>
          <w:p w14:paraId="3B9D7026" w14:textId="77777777" w:rsidR="00F515E9" w:rsidRDefault="009B4EEC">
            <w:pPr>
              <w:widowControl w:val="0"/>
              <w:numPr>
                <w:ilvl w:val="0"/>
                <w:numId w:val="17"/>
              </w:numPr>
              <w:shd w:val="clear" w:color="auto" w:fill="FFFFFF"/>
              <w:spacing w:line="240" w:lineRule="auto"/>
              <w:ind w:left="425"/>
              <w:rPr>
                <w:rFonts w:ascii="Calibri" w:eastAsia="Calibri" w:hAnsi="Calibri" w:cs="Calibri"/>
                <w:color w:val="1D1D1D"/>
              </w:rPr>
            </w:pPr>
            <w:proofErr w:type="spellStart"/>
            <w:r>
              <w:rPr>
                <w:rFonts w:ascii="Calibri" w:eastAsia="Calibri" w:hAnsi="Calibri" w:cs="Calibri"/>
                <w:color w:val="1D1D1D"/>
              </w:rPr>
              <w:t>schoolvervangende</w:t>
            </w:r>
            <w:proofErr w:type="spellEnd"/>
            <w:r>
              <w:rPr>
                <w:rFonts w:ascii="Calibri" w:eastAsia="Calibri" w:hAnsi="Calibri" w:cs="Calibri"/>
                <w:color w:val="1D1D1D"/>
              </w:rPr>
              <w:t xml:space="preserve"> da</w:t>
            </w:r>
            <w:r>
              <w:rPr>
                <w:rFonts w:ascii="Calibri" w:eastAsia="Calibri" w:hAnsi="Calibri" w:cs="Calibri"/>
                <w:color w:val="1D1D1D"/>
              </w:rPr>
              <w:t xml:space="preserve">gopvang: bij deze dagopvang wordt er tijdens de schooluren voor de kinderen of jongeren een alternatief programma aangeboden. Het gaat zowel om de kinderen of jongeren die vrijgesteld zijn van leerplicht als om kinderen of jongeren die tijdelijk niet naar </w:t>
            </w:r>
            <w:r>
              <w:rPr>
                <w:rFonts w:ascii="Calibri" w:eastAsia="Calibri" w:hAnsi="Calibri" w:cs="Calibri"/>
                <w:color w:val="1D1D1D"/>
              </w:rPr>
              <w:t>school gaan.</w:t>
            </w:r>
          </w:p>
        </w:tc>
      </w:tr>
      <w:tr w:rsidR="00F515E9" w14:paraId="56178832" w14:textId="77777777">
        <w:tc>
          <w:tcPr>
            <w:tcW w:w="2127" w:type="dxa"/>
          </w:tcPr>
          <w:p w14:paraId="4C04B849"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Gebruiker</w:t>
            </w:r>
          </w:p>
          <w:p w14:paraId="6C1EA474" w14:textId="77777777" w:rsidR="00F515E9" w:rsidRDefault="00F515E9">
            <w:pPr>
              <w:widowControl w:val="0"/>
              <w:shd w:val="clear" w:color="auto" w:fill="FFFFFF"/>
              <w:spacing w:line="240" w:lineRule="auto"/>
              <w:rPr>
                <w:rFonts w:ascii="Calibri" w:eastAsia="Calibri" w:hAnsi="Calibri" w:cs="Calibri"/>
                <w:color w:val="1D1D1D"/>
              </w:rPr>
            </w:pPr>
          </w:p>
        </w:tc>
        <w:tc>
          <w:tcPr>
            <w:tcW w:w="7087" w:type="dxa"/>
            <w:shd w:val="clear" w:color="auto" w:fill="auto"/>
            <w:tcMar>
              <w:top w:w="100" w:type="dxa"/>
              <w:left w:w="100" w:type="dxa"/>
              <w:bottom w:w="100" w:type="dxa"/>
              <w:right w:w="100" w:type="dxa"/>
            </w:tcMar>
          </w:tcPr>
          <w:p w14:paraId="6E97F178"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De </w:t>
            </w:r>
            <w:r>
              <w:rPr>
                <w:rFonts w:ascii="Calibri" w:eastAsia="Calibri" w:hAnsi="Calibri" w:cs="Calibri"/>
                <w:color w:val="1D1D1D"/>
                <w:u w:val="single"/>
              </w:rPr>
              <w:t>gebruiker</w:t>
            </w:r>
            <w:r>
              <w:rPr>
                <w:rFonts w:ascii="Calibri" w:eastAsia="Calibri" w:hAnsi="Calibri" w:cs="Calibri"/>
                <w:color w:val="1D1D1D"/>
              </w:rPr>
              <w:t xml:space="preserve"> is de persoon met een handicap die de zorg en ondersteuning krijgt. </w:t>
            </w:r>
          </w:p>
        </w:tc>
      </w:tr>
      <w:tr w:rsidR="00F515E9" w14:paraId="0B8A2FDB" w14:textId="77777777">
        <w:tc>
          <w:tcPr>
            <w:tcW w:w="2127" w:type="dxa"/>
          </w:tcPr>
          <w:p w14:paraId="5FD0CCE4"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Groeipakket</w:t>
            </w:r>
          </w:p>
        </w:tc>
        <w:tc>
          <w:tcPr>
            <w:tcW w:w="7087" w:type="dxa"/>
            <w:shd w:val="clear" w:color="auto" w:fill="auto"/>
            <w:tcMar>
              <w:top w:w="100" w:type="dxa"/>
              <w:left w:w="100" w:type="dxa"/>
              <w:bottom w:w="100" w:type="dxa"/>
              <w:right w:w="100" w:type="dxa"/>
            </w:tcMar>
          </w:tcPr>
          <w:p w14:paraId="685121CA"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r>
              <w:rPr>
                <w:rFonts w:ascii="Calibri" w:eastAsia="Calibri" w:hAnsi="Calibri" w:cs="Calibri"/>
                <w:color w:val="1D1D1D"/>
              </w:rPr>
              <w:t>Een pakket van tegemoetkomingen dat elk kind in Vlaanderen krijgt om gezinnen te ondersteunen in de opvoeding van hun kinderen. Het pakket is op maat van elk kind en elk gezin. De hoogte van het bedrag is afhankelijk van de individuele situatie.</w:t>
            </w:r>
          </w:p>
        </w:tc>
      </w:tr>
      <w:tr w:rsidR="00F515E9" w14:paraId="61ACB2E8" w14:textId="77777777">
        <w:tc>
          <w:tcPr>
            <w:tcW w:w="2127" w:type="dxa"/>
          </w:tcPr>
          <w:p w14:paraId="4F5AA67F"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Handeling</w:t>
            </w:r>
            <w:r>
              <w:rPr>
                <w:rFonts w:ascii="Calibri" w:eastAsia="Calibri" w:hAnsi="Calibri" w:cs="Calibri"/>
                <w:b/>
                <w:color w:val="1D1D1D"/>
              </w:rPr>
              <w:t xml:space="preserve">splan </w:t>
            </w:r>
          </w:p>
          <w:p w14:paraId="63B229FB" w14:textId="77777777" w:rsidR="00F515E9" w:rsidRDefault="00F515E9">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shd w:val="clear" w:color="auto" w:fill="auto"/>
            <w:tcMar>
              <w:top w:w="100" w:type="dxa"/>
              <w:left w:w="100" w:type="dxa"/>
              <w:bottom w:w="100" w:type="dxa"/>
              <w:right w:w="100" w:type="dxa"/>
            </w:tcMar>
          </w:tcPr>
          <w:p w14:paraId="450165D7" w14:textId="77777777" w:rsidR="00F515E9" w:rsidRDefault="009B4EEC">
            <w:pPr>
              <w:widowControl w:val="0"/>
              <w:spacing w:line="240" w:lineRule="auto"/>
              <w:rPr>
                <w:rFonts w:ascii="Calibri" w:eastAsia="Calibri" w:hAnsi="Calibri" w:cs="Calibri"/>
                <w:color w:val="1D1D1D"/>
              </w:rPr>
            </w:pPr>
            <w:r>
              <w:rPr>
                <w:rFonts w:ascii="Calibri" w:eastAsia="Calibri" w:hAnsi="Calibri" w:cs="Calibri"/>
                <w:color w:val="1D1D1D"/>
              </w:rPr>
              <w:t xml:space="preserve">Het handelingsplan beschrijft uitgebreid hoe het </w:t>
            </w:r>
            <w:r>
              <w:rPr>
                <w:rFonts w:ascii="Calibri" w:eastAsia="Calibri" w:hAnsi="Calibri" w:cs="Calibri"/>
                <w:color w:val="1D1D1D"/>
                <w:u w:val="single"/>
              </w:rPr>
              <w:t>multifunctioneel centrum</w:t>
            </w:r>
            <w:r>
              <w:rPr>
                <w:rFonts w:ascii="Calibri" w:eastAsia="Calibri" w:hAnsi="Calibri" w:cs="Calibri"/>
                <w:color w:val="1D1D1D"/>
              </w:rPr>
              <w:t xml:space="preserve"> de gevraagde ondersteuning zal uitvoeren. Mogelijk gebruikt het </w:t>
            </w:r>
            <w:r>
              <w:rPr>
                <w:rFonts w:ascii="Calibri" w:eastAsia="Calibri" w:hAnsi="Calibri" w:cs="Calibri"/>
                <w:color w:val="1D1D1D"/>
                <w:u w:val="single"/>
              </w:rPr>
              <w:t>multifunctioneel centrum</w:t>
            </w:r>
            <w:r>
              <w:rPr>
                <w:rFonts w:ascii="Calibri" w:eastAsia="Calibri" w:hAnsi="Calibri" w:cs="Calibri"/>
                <w:color w:val="1D1D1D"/>
              </w:rPr>
              <w:t xml:space="preserve"> een andere term voor het handelingsplan.</w:t>
            </w:r>
          </w:p>
        </w:tc>
      </w:tr>
      <w:tr w:rsidR="00F515E9" w14:paraId="59F3C616" w14:textId="77777777">
        <w:tc>
          <w:tcPr>
            <w:tcW w:w="2127" w:type="dxa"/>
          </w:tcPr>
          <w:p w14:paraId="39586B43"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Individuele dienstverlenings-</w:t>
            </w:r>
          </w:p>
          <w:p w14:paraId="1017C248"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overeenkomst (IDO)</w:t>
            </w:r>
          </w:p>
        </w:tc>
        <w:tc>
          <w:tcPr>
            <w:tcW w:w="7087" w:type="dxa"/>
            <w:shd w:val="clear" w:color="auto" w:fill="auto"/>
            <w:tcMar>
              <w:top w:w="100" w:type="dxa"/>
              <w:left w:w="100" w:type="dxa"/>
              <w:bottom w:w="100" w:type="dxa"/>
              <w:right w:w="100" w:type="dxa"/>
            </w:tcMar>
          </w:tcPr>
          <w:p w14:paraId="7A850EEE" w14:textId="77777777" w:rsidR="00F515E9" w:rsidRDefault="009B4EEC">
            <w:p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1D1D1D"/>
              </w:rPr>
              <w:t xml:space="preserve">Dat is een overeenkomst tussen een </w:t>
            </w:r>
            <w:r>
              <w:rPr>
                <w:rFonts w:ascii="Calibri" w:eastAsia="Calibri" w:hAnsi="Calibri" w:cs="Calibri"/>
                <w:color w:val="1D1D1D"/>
                <w:u w:val="single"/>
              </w:rPr>
              <w:t>multifunctioneel centrum</w:t>
            </w:r>
            <w:r>
              <w:rPr>
                <w:rFonts w:ascii="Calibri" w:eastAsia="Calibri" w:hAnsi="Calibri" w:cs="Calibri"/>
                <w:color w:val="1D1D1D"/>
              </w:rPr>
              <w:t xml:space="preserve"> en een </w:t>
            </w:r>
            <w:r>
              <w:rPr>
                <w:rFonts w:ascii="Calibri" w:eastAsia="Calibri" w:hAnsi="Calibri" w:cs="Calibri"/>
                <w:color w:val="1D1D1D"/>
                <w:u w:val="single"/>
              </w:rPr>
              <w:t>budgethouder</w:t>
            </w:r>
            <w:r>
              <w:rPr>
                <w:rFonts w:ascii="Calibri" w:eastAsia="Calibri" w:hAnsi="Calibri" w:cs="Calibri"/>
                <w:color w:val="1D1D1D"/>
              </w:rPr>
              <w:t xml:space="preserve">. Daarin staan afspraken over de ondersteuning die de zorgaanbieder zal bieden, zoals: </w:t>
            </w:r>
          </w:p>
          <w:p w14:paraId="5D9ACB4D" w14:textId="77777777" w:rsidR="00F515E9" w:rsidRDefault="009B4EEC">
            <w:pPr>
              <w:widowControl w:val="0"/>
              <w:numPr>
                <w:ilvl w:val="0"/>
                <w:numId w:val="29"/>
              </w:numPr>
              <w:pBdr>
                <w:top w:val="nil"/>
                <w:left w:val="nil"/>
                <w:bottom w:val="nil"/>
                <w:right w:val="nil"/>
                <w:between w:val="nil"/>
              </w:pBdr>
              <w:shd w:val="clear" w:color="auto" w:fill="FFFFFF"/>
              <w:spacing w:line="240" w:lineRule="auto"/>
            </w:pPr>
            <w:r>
              <w:rPr>
                <w:rFonts w:ascii="Calibri" w:eastAsia="Calibri" w:hAnsi="Calibri" w:cs="Calibri"/>
                <w:color w:val="1D1D1D"/>
              </w:rPr>
              <w:t>welke zorg en ondersteuning</w:t>
            </w:r>
          </w:p>
          <w:p w14:paraId="16763925" w14:textId="77777777" w:rsidR="00F515E9" w:rsidRDefault="009B4EEC">
            <w:pPr>
              <w:widowControl w:val="0"/>
              <w:numPr>
                <w:ilvl w:val="0"/>
                <w:numId w:val="29"/>
              </w:numPr>
              <w:pBdr>
                <w:top w:val="nil"/>
                <w:left w:val="nil"/>
                <w:bottom w:val="nil"/>
                <w:right w:val="nil"/>
                <w:between w:val="nil"/>
              </w:pBdr>
              <w:shd w:val="clear" w:color="auto" w:fill="FFFFFF"/>
              <w:spacing w:line="240" w:lineRule="auto"/>
            </w:pPr>
            <w:r>
              <w:rPr>
                <w:rFonts w:ascii="Calibri" w:eastAsia="Calibri" w:hAnsi="Calibri" w:cs="Calibri"/>
                <w:color w:val="1D1D1D"/>
              </w:rPr>
              <w:t>hoe lang die</w:t>
            </w:r>
            <w:r>
              <w:rPr>
                <w:rFonts w:ascii="Calibri" w:eastAsia="Calibri" w:hAnsi="Calibri" w:cs="Calibri"/>
                <w:color w:val="1D1D1D"/>
              </w:rPr>
              <w:t xml:space="preserve"> zorg en ondersteuning duurt</w:t>
            </w:r>
          </w:p>
          <w:p w14:paraId="507AF0B2" w14:textId="77777777" w:rsidR="00F515E9" w:rsidRDefault="009B4EEC">
            <w:pPr>
              <w:widowControl w:val="0"/>
              <w:numPr>
                <w:ilvl w:val="0"/>
                <w:numId w:val="29"/>
              </w:numPr>
              <w:pBdr>
                <w:top w:val="nil"/>
                <w:left w:val="nil"/>
                <w:bottom w:val="nil"/>
                <w:right w:val="nil"/>
                <w:between w:val="nil"/>
              </w:pBdr>
              <w:shd w:val="clear" w:color="auto" w:fill="FFFFFF"/>
              <w:spacing w:line="240" w:lineRule="auto"/>
            </w:pPr>
            <w:r>
              <w:rPr>
                <w:rFonts w:ascii="Calibri" w:eastAsia="Calibri" w:hAnsi="Calibri" w:cs="Calibri"/>
                <w:color w:val="1D1D1D"/>
              </w:rPr>
              <w:t>hoe vaak die zorg en ondersteuning gebeurt</w:t>
            </w:r>
          </w:p>
          <w:p w14:paraId="1770B59B" w14:textId="77777777" w:rsidR="00F515E9" w:rsidRDefault="009B4EEC">
            <w:pPr>
              <w:widowControl w:val="0"/>
              <w:numPr>
                <w:ilvl w:val="0"/>
                <w:numId w:val="29"/>
              </w:numPr>
              <w:pBdr>
                <w:top w:val="nil"/>
                <w:left w:val="nil"/>
                <w:bottom w:val="nil"/>
                <w:right w:val="nil"/>
                <w:between w:val="nil"/>
              </w:pBdr>
              <w:shd w:val="clear" w:color="auto" w:fill="FFFFFF"/>
              <w:spacing w:line="240" w:lineRule="auto"/>
            </w:pPr>
            <w:r>
              <w:rPr>
                <w:rFonts w:ascii="Calibri" w:eastAsia="Calibri" w:hAnsi="Calibri" w:cs="Calibri"/>
                <w:color w:val="1D1D1D"/>
              </w:rPr>
              <w:t>hoeveel die zorg en ondersteuning kost</w:t>
            </w:r>
          </w:p>
        </w:tc>
      </w:tr>
      <w:tr w:rsidR="00F515E9" w14:paraId="734A99A6" w14:textId="77777777">
        <w:trPr>
          <w:trHeight w:val="985"/>
        </w:trPr>
        <w:tc>
          <w:tcPr>
            <w:tcW w:w="2127" w:type="dxa"/>
          </w:tcPr>
          <w:p w14:paraId="78031E78"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Individuele ondersteunings-</w:t>
            </w:r>
          </w:p>
          <w:p w14:paraId="2AB4D1B0"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 xml:space="preserve">functies </w:t>
            </w:r>
          </w:p>
        </w:tc>
        <w:tc>
          <w:tcPr>
            <w:tcW w:w="7087" w:type="dxa"/>
            <w:shd w:val="clear" w:color="auto" w:fill="auto"/>
            <w:tcMar>
              <w:top w:w="100" w:type="dxa"/>
              <w:left w:w="100" w:type="dxa"/>
              <w:bottom w:w="100" w:type="dxa"/>
              <w:right w:w="100" w:type="dxa"/>
            </w:tcMar>
          </w:tcPr>
          <w:p w14:paraId="75DD1C95" w14:textId="77777777" w:rsidR="00F515E9" w:rsidRDefault="009B4EEC">
            <w:pPr>
              <w:widowControl w:val="0"/>
              <w:shd w:val="clear" w:color="auto" w:fill="FFFFFF"/>
              <w:spacing w:line="240" w:lineRule="auto"/>
              <w:rPr>
                <w:rFonts w:ascii="Calibri" w:eastAsia="Calibri" w:hAnsi="Calibri" w:cs="Calibri"/>
                <w:color w:val="1D1D1D"/>
                <w:u w:val="single"/>
              </w:rPr>
            </w:pPr>
            <w:r>
              <w:rPr>
                <w:rFonts w:ascii="Calibri" w:eastAsia="Calibri" w:hAnsi="Calibri" w:cs="Calibri"/>
                <w:color w:val="1D1D1D"/>
              </w:rPr>
              <w:t xml:space="preserve">Dit is ondersteuning aan (of in het kader van) één </w:t>
            </w:r>
            <w:r>
              <w:rPr>
                <w:rFonts w:ascii="Calibri" w:eastAsia="Calibri" w:hAnsi="Calibri" w:cs="Calibri"/>
                <w:color w:val="1D1D1D"/>
                <w:u w:val="single"/>
              </w:rPr>
              <w:t xml:space="preserve">gebruiker. </w:t>
            </w:r>
          </w:p>
          <w:p w14:paraId="3E9E838E" w14:textId="77777777" w:rsidR="00F515E9" w:rsidRDefault="00F515E9">
            <w:pPr>
              <w:widowControl w:val="0"/>
              <w:shd w:val="clear" w:color="auto" w:fill="FFFFFF"/>
              <w:spacing w:line="240" w:lineRule="auto"/>
              <w:rPr>
                <w:rFonts w:ascii="Calibri" w:eastAsia="Calibri" w:hAnsi="Calibri" w:cs="Calibri"/>
                <w:color w:val="1D1D1D"/>
                <w:u w:val="single"/>
              </w:rPr>
            </w:pPr>
          </w:p>
          <w:p w14:paraId="6229A923" w14:textId="77777777" w:rsidR="00F515E9" w:rsidRDefault="00F515E9">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p>
        </w:tc>
      </w:tr>
      <w:tr w:rsidR="00F515E9" w14:paraId="418EFB48" w14:textId="77777777">
        <w:tc>
          <w:tcPr>
            <w:tcW w:w="2127" w:type="dxa"/>
          </w:tcPr>
          <w:p w14:paraId="0FF571C4"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Intersectorale toegangspoort (ITP)</w:t>
            </w:r>
          </w:p>
        </w:tc>
        <w:tc>
          <w:tcPr>
            <w:tcW w:w="7087" w:type="dxa"/>
            <w:shd w:val="clear" w:color="auto" w:fill="auto"/>
            <w:tcMar>
              <w:top w:w="100" w:type="dxa"/>
              <w:left w:w="100" w:type="dxa"/>
              <w:bottom w:w="100" w:type="dxa"/>
              <w:right w:w="100" w:type="dxa"/>
            </w:tcMar>
          </w:tcPr>
          <w:p w14:paraId="561A1470"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Sinds 1 maart 2014 behandelt de intersectorale toegangspoort (ITP) aanvragen van ondersteuning voor minderjarigen die vroeger door het VAPH werden behandeld. De toegangspoort is een dienst van de jeugdhulp binnen het agen</w:t>
            </w:r>
            <w:r>
              <w:rPr>
                <w:rFonts w:ascii="Calibri" w:eastAsia="Calibri" w:hAnsi="Calibri" w:cs="Calibri"/>
                <w:color w:val="1D1D1D"/>
              </w:rPr>
              <w:t>tschap Opgroeien van de Vlaamse overheid.</w:t>
            </w:r>
          </w:p>
        </w:tc>
      </w:tr>
      <w:tr w:rsidR="00F515E9" w14:paraId="3571F6BF" w14:textId="77777777">
        <w:tc>
          <w:tcPr>
            <w:tcW w:w="2127" w:type="dxa"/>
          </w:tcPr>
          <w:p w14:paraId="254AD6E5"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Klachtencommissie</w:t>
            </w:r>
          </w:p>
        </w:tc>
        <w:tc>
          <w:tcPr>
            <w:tcW w:w="7087" w:type="dxa"/>
            <w:shd w:val="clear" w:color="auto" w:fill="auto"/>
            <w:tcMar>
              <w:top w:w="100" w:type="dxa"/>
              <w:left w:w="100" w:type="dxa"/>
              <w:bottom w:w="100" w:type="dxa"/>
              <w:right w:w="100" w:type="dxa"/>
            </w:tcMar>
          </w:tcPr>
          <w:p w14:paraId="4322CB95" w14:textId="77777777" w:rsidR="00F515E9" w:rsidRDefault="009B4EEC">
            <w:pPr>
              <w:rPr>
                <w:rFonts w:ascii="Calibri" w:eastAsia="Calibri" w:hAnsi="Calibri" w:cs="Calibri"/>
              </w:rPr>
            </w:pPr>
            <w:r>
              <w:rPr>
                <w:rFonts w:ascii="Calibri" w:eastAsia="Calibri" w:hAnsi="Calibri" w:cs="Calibri"/>
              </w:rPr>
              <w:t xml:space="preserve">Is de </w:t>
            </w:r>
            <w:r>
              <w:rPr>
                <w:rFonts w:ascii="Calibri" w:eastAsia="Calibri" w:hAnsi="Calibri" w:cs="Calibri"/>
                <w:u w:val="single"/>
              </w:rPr>
              <w:t>budgethouder</w:t>
            </w:r>
            <w:r>
              <w:rPr>
                <w:rFonts w:ascii="Calibri" w:eastAsia="Calibri" w:hAnsi="Calibri" w:cs="Calibri"/>
              </w:rPr>
              <w:t xml:space="preserve"> niet tevreden met het antwoord van de directie op een klacht over het </w:t>
            </w:r>
            <w:r>
              <w:rPr>
                <w:rFonts w:ascii="Calibri" w:eastAsia="Calibri" w:hAnsi="Calibri" w:cs="Calibri"/>
                <w:u w:val="single"/>
              </w:rPr>
              <w:t>multifunctioneel centrum</w:t>
            </w:r>
            <w:r>
              <w:rPr>
                <w:rFonts w:ascii="Calibri" w:eastAsia="Calibri" w:hAnsi="Calibri" w:cs="Calibri"/>
              </w:rPr>
              <w:t xml:space="preserve">? Dan kan de </w:t>
            </w:r>
            <w:r>
              <w:rPr>
                <w:rFonts w:ascii="Calibri" w:eastAsia="Calibri" w:hAnsi="Calibri" w:cs="Calibri"/>
                <w:u w:val="single"/>
              </w:rPr>
              <w:t>budgethouder</w:t>
            </w:r>
            <w:r>
              <w:rPr>
                <w:rFonts w:ascii="Calibri" w:eastAsia="Calibri" w:hAnsi="Calibri" w:cs="Calibri"/>
              </w:rPr>
              <w:t xml:space="preserve"> zijn klacht indienen bij de klachtencommissie.</w:t>
            </w:r>
          </w:p>
          <w:p w14:paraId="28E8FC68" w14:textId="77777777" w:rsidR="00F515E9" w:rsidRDefault="00F515E9">
            <w:pPr>
              <w:rPr>
                <w:rFonts w:ascii="Calibri" w:eastAsia="Calibri" w:hAnsi="Calibri" w:cs="Calibri"/>
              </w:rPr>
            </w:pPr>
          </w:p>
          <w:p w14:paraId="0D27DD21" w14:textId="77777777" w:rsidR="00F515E9" w:rsidRDefault="009B4EEC">
            <w:pPr>
              <w:rPr>
                <w:rFonts w:ascii="Calibri" w:eastAsia="Calibri" w:hAnsi="Calibri" w:cs="Calibri"/>
              </w:rPr>
            </w:pPr>
            <w:r>
              <w:rPr>
                <w:rFonts w:ascii="Calibri" w:eastAsia="Calibri" w:hAnsi="Calibri" w:cs="Calibri"/>
              </w:rPr>
              <w:lastRenderedPageBreak/>
              <w:t xml:space="preserve">Zet het </w:t>
            </w:r>
            <w:r>
              <w:rPr>
                <w:rFonts w:ascii="Calibri" w:eastAsia="Calibri" w:hAnsi="Calibri" w:cs="Calibri"/>
                <w:u w:val="single"/>
              </w:rPr>
              <w:t>multifunctioneel centrum</w:t>
            </w:r>
            <w:r>
              <w:rPr>
                <w:rFonts w:ascii="Calibri" w:eastAsia="Calibri" w:hAnsi="Calibri" w:cs="Calibri"/>
              </w:rPr>
              <w:t xml:space="preserve"> de zorg en ondersteuning van de </w:t>
            </w:r>
            <w:r>
              <w:rPr>
                <w:rFonts w:ascii="Calibri" w:eastAsia="Calibri" w:hAnsi="Calibri" w:cs="Calibri"/>
                <w:u w:val="single"/>
              </w:rPr>
              <w:t>gebruiker</w:t>
            </w:r>
            <w:r>
              <w:rPr>
                <w:rFonts w:ascii="Calibri" w:eastAsia="Calibri" w:hAnsi="Calibri" w:cs="Calibri"/>
              </w:rPr>
              <w:t xml:space="preserve"> stop, en gaat de </w:t>
            </w:r>
            <w:r>
              <w:rPr>
                <w:rFonts w:ascii="Calibri" w:eastAsia="Calibri" w:hAnsi="Calibri" w:cs="Calibri"/>
                <w:u w:val="single"/>
              </w:rPr>
              <w:t>gebruiker</w:t>
            </w:r>
            <w:r>
              <w:rPr>
                <w:rFonts w:ascii="Calibri" w:eastAsia="Calibri" w:hAnsi="Calibri" w:cs="Calibri"/>
              </w:rPr>
              <w:t xml:space="preserve"> niet akkoord? </w:t>
            </w:r>
          </w:p>
          <w:p w14:paraId="4D5AE912" w14:textId="77777777" w:rsidR="00F515E9" w:rsidRDefault="009B4EEC">
            <w:pPr>
              <w:rPr>
                <w:rFonts w:ascii="Calibri" w:eastAsia="Calibri" w:hAnsi="Calibri" w:cs="Calibri"/>
              </w:rPr>
            </w:pPr>
            <w:r>
              <w:rPr>
                <w:rFonts w:ascii="Calibri" w:eastAsia="Calibri" w:hAnsi="Calibri" w:cs="Calibri"/>
              </w:rPr>
              <w:t xml:space="preserve">Dan kan de </w:t>
            </w:r>
            <w:r>
              <w:rPr>
                <w:rFonts w:ascii="Calibri" w:eastAsia="Calibri" w:hAnsi="Calibri" w:cs="Calibri"/>
                <w:u w:val="single"/>
              </w:rPr>
              <w:t>budgethouder</w:t>
            </w:r>
            <w:r>
              <w:rPr>
                <w:rFonts w:ascii="Calibri" w:eastAsia="Calibri" w:hAnsi="Calibri" w:cs="Calibri"/>
              </w:rPr>
              <w:t xml:space="preserve"> meteen naar de klachtencommissie gaan.</w:t>
            </w:r>
          </w:p>
          <w:p w14:paraId="33AC2637" w14:textId="77777777" w:rsidR="00F515E9" w:rsidRDefault="00F515E9">
            <w:pPr>
              <w:rPr>
                <w:rFonts w:ascii="Calibri" w:eastAsia="Calibri" w:hAnsi="Calibri" w:cs="Calibri"/>
              </w:rPr>
            </w:pPr>
          </w:p>
          <w:p w14:paraId="6E42DB2D" w14:textId="77777777" w:rsidR="00F515E9" w:rsidRDefault="009B4EEC">
            <w:pPr>
              <w:rPr>
                <w:rFonts w:ascii="Calibri" w:eastAsia="Calibri" w:hAnsi="Calibri" w:cs="Calibri"/>
              </w:rPr>
            </w:pPr>
            <w:r>
              <w:rPr>
                <w:rFonts w:ascii="Calibri" w:eastAsia="Calibri" w:hAnsi="Calibri" w:cs="Calibri"/>
              </w:rPr>
              <w:t>De klachtencommissie besta</w:t>
            </w:r>
            <w:r>
              <w:rPr>
                <w:rFonts w:ascii="Calibri" w:eastAsia="Calibri" w:hAnsi="Calibri" w:cs="Calibri"/>
              </w:rPr>
              <w:t>at uit:</w:t>
            </w:r>
          </w:p>
          <w:p w14:paraId="15DF4D54" w14:textId="77777777" w:rsidR="00F515E9" w:rsidRDefault="009B4EEC">
            <w:pPr>
              <w:numPr>
                <w:ilvl w:val="0"/>
                <w:numId w:val="42"/>
              </w:numPr>
              <w:rPr>
                <w:rFonts w:ascii="Calibri" w:eastAsia="Calibri" w:hAnsi="Calibri" w:cs="Calibri"/>
                <w:color w:val="000000"/>
              </w:rPr>
            </w:pPr>
            <w:r>
              <w:rPr>
                <w:rFonts w:ascii="Calibri" w:eastAsia="Calibri" w:hAnsi="Calibri" w:cs="Calibri"/>
              </w:rPr>
              <w:t xml:space="preserve">een vertegenwoordiger van de inrichtende macht van het </w:t>
            </w:r>
            <w:r>
              <w:rPr>
                <w:rFonts w:ascii="Calibri" w:eastAsia="Calibri" w:hAnsi="Calibri" w:cs="Calibri"/>
                <w:u w:val="single"/>
              </w:rPr>
              <w:t>multifunctioneel centrum</w:t>
            </w:r>
            <w:r>
              <w:rPr>
                <w:rFonts w:ascii="Calibri" w:eastAsia="Calibri" w:hAnsi="Calibri" w:cs="Calibri"/>
              </w:rPr>
              <w:t xml:space="preserve"> </w:t>
            </w:r>
          </w:p>
          <w:p w14:paraId="32A64C49" w14:textId="77777777" w:rsidR="00F515E9" w:rsidRDefault="009B4EEC">
            <w:pPr>
              <w:numPr>
                <w:ilvl w:val="0"/>
                <w:numId w:val="42"/>
              </w:numPr>
              <w:rPr>
                <w:rFonts w:ascii="Calibri" w:eastAsia="Calibri" w:hAnsi="Calibri" w:cs="Calibri"/>
                <w:color w:val="000000"/>
              </w:rPr>
            </w:pPr>
            <w:r>
              <w:rPr>
                <w:rFonts w:ascii="Calibri" w:eastAsia="Calibri" w:hAnsi="Calibri" w:cs="Calibri"/>
              </w:rPr>
              <w:t xml:space="preserve">een persoon aangewezen door het </w:t>
            </w:r>
            <w:r>
              <w:rPr>
                <w:rFonts w:ascii="Calibri" w:eastAsia="Calibri" w:hAnsi="Calibri" w:cs="Calibri"/>
                <w:u w:val="single"/>
              </w:rPr>
              <w:t>collectief overlegorgaan</w:t>
            </w:r>
            <w:r>
              <w:rPr>
                <w:rFonts w:ascii="Calibri" w:eastAsia="Calibri" w:hAnsi="Calibri" w:cs="Calibri"/>
              </w:rPr>
              <w:t xml:space="preserve"> (of via collectief overleg)</w:t>
            </w:r>
          </w:p>
          <w:p w14:paraId="30C94BE9" w14:textId="77777777" w:rsidR="00F515E9" w:rsidRDefault="009B4EEC">
            <w:pPr>
              <w:rPr>
                <w:rFonts w:ascii="Calibri" w:eastAsia="Calibri" w:hAnsi="Calibri" w:cs="Calibri"/>
                <w:color w:val="1D1D1D"/>
              </w:rPr>
            </w:pPr>
            <w:r>
              <w:rPr>
                <w:rFonts w:ascii="Calibri" w:eastAsia="Calibri" w:hAnsi="Calibri" w:cs="Calibri"/>
              </w:rPr>
              <w:t xml:space="preserve">Wanneer de </w:t>
            </w:r>
            <w:r>
              <w:rPr>
                <w:rFonts w:ascii="Calibri" w:eastAsia="Calibri" w:hAnsi="Calibri" w:cs="Calibri"/>
                <w:u w:val="single"/>
              </w:rPr>
              <w:t>budgethouder</w:t>
            </w:r>
            <w:r>
              <w:rPr>
                <w:rFonts w:ascii="Calibri" w:eastAsia="Calibri" w:hAnsi="Calibri" w:cs="Calibri"/>
              </w:rPr>
              <w:t xml:space="preserve"> naar de klachtencommissie gaat nadat het </w:t>
            </w:r>
            <w:r>
              <w:rPr>
                <w:rFonts w:ascii="Calibri" w:eastAsia="Calibri" w:hAnsi="Calibri" w:cs="Calibri"/>
                <w:u w:val="single"/>
              </w:rPr>
              <w:t xml:space="preserve">multifunctioneel </w:t>
            </w:r>
            <w:r>
              <w:rPr>
                <w:rFonts w:ascii="Calibri" w:eastAsia="Calibri" w:hAnsi="Calibri" w:cs="Calibri"/>
                <w:u w:val="single"/>
              </w:rPr>
              <w:t>centrum</w:t>
            </w:r>
            <w:r>
              <w:rPr>
                <w:rFonts w:ascii="Calibri" w:eastAsia="Calibri" w:hAnsi="Calibri" w:cs="Calibri"/>
              </w:rPr>
              <w:t xml:space="preserve"> de ondersteuning stopzet, komt er een extra persoon in de commissie die volledig losstaat van het </w:t>
            </w:r>
            <w:r>
              <w:rPr>
                <w:rFonts w:ascii="Calibri" w:eastAsia="Calibri" w:hAnsi="Calibri" w:cs="Calibri"/>
                <w:u w:val="single"/>
              </w:rPr>
              <w:t>multifunctioneel centrum</w:t>
            </w:r>
            <w:r>
              <w:rPr>
                <w:rFonts w:ascii="Calibri" w:eastAsia="Calibri" w:hAnsi="Calibri" w:cs="Calibri"/>
              </w:rPr>
              <w:t xml:space="preserve"> en de </w:t>
            </w:r>
            <w:r>
              <w:rPr>
                <w:rFonts w:ascii="Calibri" w:eastAsia="Calibri" w:hAnsi="Calibri" w:cs="Calibri"/>
                <w:u w:val="single"/>
              </w:rPr>
              <w:t>gebruiker</w:t>
            </w:r>
            <w:r>
              <w:rPr>
                <w:rFonts w:ascii="Calibri" w:eastAsia="Calibri" w:hAnsi="Calibri" w:cs="Calibri"/>
              </w:rPr>
              <w:t xml:space="preserve">. </w:t>
            </w:r>
          </w:p>
        </w:tc>
      </w:tr>
      <w:tr w:rsidR="00F515E9" w14:paraId="6420ECA9" w14:textId="77777777">
        <w:tc>
          <w:tcPr>
            <w:tcW w:w="2127" w:type="dxa"/>
          </w:tcPr>
          <w:p w14:paraId="7013D3B4"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lastRenderedPageBreak/>
              <w:t>Lastgeving/</w:t>
            </w:r>
          </w:p>
          <w:p w14:paraId="43AD83D2"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Lasthebber</w:t>
            </w:r>
          </w:p>
          <w:p w14:paraId="72A6EAA0" w14:textId="77777777" w:rsidR="00F515E9" w:rsidRDefault="00F515E9">
            <w:pPr>
              <w:widowControl w:val="0"/>
              <w:shd w:val="clear" w:color="auto" w:fill="FFFFFF"/>
              <w:spacing w:line="240" w:lineRule="auto"/>
              <w:rPr>
                <w:rFonts w:ascii="Calibri" w:eastAsia="Calibri" w:hAnsi="Calibri" w:cs="Calibri"/>
                <w:b/>
                <w:color w:val="1D1D1D"/>
              </w:rPr>
            </w:pPr>
          </w:p>
        </w:tc>
        <w:tc>
          <w:tcPr>
            <w:tcW w:w="7087" w:type="dxa"/>
            <w:shd w:val="clear" w:color="auto" w:fill="auto"/>
            <w:tcMar>
              <w:top w:w="100" w:type="dxa"/>
              <w:left w:w="100" w:type="dxa"/>
              <w:bottom w:w="100" w:type="dxa"/>
              <w:right w:w="100" w:type="dxa"/>
            </w:tcMar>
          </w:tcPr>
          <w:p w14:paraId="0883E614"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Een overeenkomst waarbij de persoon met de handicap (= lastgever), eventueel met hulp van een notaris, iemand (= lasthebber) aanwijst om handelingen in zijn plaats te stellen (bv. keuze van arts, verkopen van goederen, beheer van PVB …).</w:t>
            </w:r>
          </w:p>
          <w:p w14:paraId="471E3ABF" w14:textId="77777777" w:rsidR="00F515E9" w:rsidRDefault="00F515E9">
            <w:pPr>
              <w:widowControl w:val="0"/>
              <w:shd w:val="clear" w:color="auto" w:fill="FFFFFF"/>
              <w:spacing w:line="240" w:lineRule="auto"/>
              <w:rPr>
                <w:rFonts w:ascii="Calibri" w:eastAsia="Calibri" w:hAnsi="Calibri" w:cs="Calibri"/>
                <w:color w:val="1D1D1D"/>
              </w:rPr>
            </w:pPr>
          </w:p>
          <w:p w14:paraId="6DC0950A"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De persoon met ee</w:t>
            </w:r>
            <w:r>
              <w:rPr>
                <w:rFonts w:ascii="Calibri" w:eastAsia="Calibri" w:hAnsi="Calibri" w:cs="Calibri"/>
                <w:color w:val="1D1D1D"/>
              </w:rPr>
              <w:t>n handicap blijft budgethouder. Een lastgeving eindigt wanneer de persoon met een handicap wilsonbekwaam wordt (of een van beide partijen de lastgeving opzegt).</w:t>
            </w:r>
          </w:p>
          <w:p w14:paraId="102290CE" w14:textId="77777777" w:rsidR="00F515E9" w:rsidRDefault="00F515E9">
            <w:pPr>
              <w:rPr>
                <w:rFonts w:ascii="Calibri" w:eastAsia="Calibri" w:hAnsi="Calibri" w:cs="Calibri"/>
              </w:rPr>
            </w:pPr>
          </w:p>
          <w:p w14:paraId="1919DF2B"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u w:val="single"/>
              </w:rPr>
              <w:t>Een specifieke lastgevingsovereenkomst is de lastgevingsovereenkomst in kader van het beheer v</w:t>
            </w:r>
            <w:r>
              <w:rPr>
                <w:rFonts w:ascii="Calibri" w:eastAsia="Calibri" w:hAnsi="Calibri" w:cs="Calibri"/>
                <w:color w:val="1D1D1D"/>
                <w:u w:val="single"/>
              </w:rPr>
              <w:t>an gelden en goederen</w:t>
            </w:r>
            <w:r>
              <w:rPr>
                <w:rFonts w:ascii="Calibri" w:eastAsia="Calibri" w:hAnsi="Calibri" w:cs="Calibri"/>
                <w:color w:val="1D1D1D"/>
                <w:u w:val="single"/>
                <w:vertAlign w:val="superscript"/>
              </w:rPr>
              <w:footnoteReference w:id="4"/>
            </w:r>
          </w:p>
          <w:p w14:paraId="10932E2B"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Daarbij geeft de budgethouder een personeelslid van de vergunde zorgaanbieder toelating om persoonlijk bezit van de gebruiker te beheren. Daarvoor moet een lastgevingsovereenkomst opgemaakt worden tussen de budgethouder, het personeelslid en de vergunde zo</w:t>
            </w:r>
            <w:r>
              <w:rPr>
                <w:rFonts w:ascii="Calibri" w:eastAsia="Calibri" w:hAnsi="Calibri" w:cs="Calibri"/>
                <w:color w:val="1D1D1D"/>
              </w:rPr>
              <w:t>rgaanbieder.</w:t>
            </w:r>
          </w:p>
          <w:p w14:paraId="795EEE46" w14:textId="77777777" w:rsidR="00F515E9" w:rsidRDefault="00F515E9">
            <w:pPr>
              <w:widowControl w:val="0"/>
              <w:shd w:val="clear" w:color="auto" w:fill="FFFFFF"/>
              <w:spacing w:line="240" w:lineRule="auto"/>
              <w:rPr>
                <w:rFonts w:ascii="Calibri" w:eastAsia="Calibri" w:hAnsi="Calibri" w:cs="Calibri"/>
                <w:color w:val="1D1D1D"/>
              </w:rPr>
            </w:pPr>
          </w:p>
          <w:p w14:paraId="49E7FEA5"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In de lastgevingsovereenkomst staat duidelijk wat het personeelslid mag doen met dat bezit.</w:t>
            </w:r>
          </w:p>
        </w:tc>
      </w:tr>
      <w:tr w:rsidR="00F515E9" w14:paraId="514FF3D9" w14:textId="77777777">
        <w:tc>
          <w:tcPr>
            <w:tcW w:w="2127" w:type="dxa"/>
          </w:tcPr>
          <w:p w14:paraId="5E23FEBD"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Multifunctioneel centrum</w:t>
            </w:r>
          </w:p>
          <w:p w14:paraId="25F06F5B" w14:textId="77777777" w:rsidR="00F515E9" w:rsidRDefault="00F515E9">
            <w:pPr>
              <w:widowControl w:val="0"/>
              <w:shd w:val="clear" w:color="auto" w:fill="FFFFFF"/>
              <w:spacing w:line="240" w:lineRule="auto"/>
              <w:rPr>
                <w:rFonts w:ascii="Calibri" w:eastAsia="Calibri" w:hAnsi="Calibri" w:cs="Calibri"/>
                <w:i/>
                <w:color w:val="1D1D1D"/>
              </w:rPr>
            </w:pPr>
          </w:p>
        </w:tc>
        <w:tc>
          <w:tcPr>
            <w:tcW w:w="7087" w:type="dxa"/>
            <w:shd w:val="clear" w:color="auto" w:fill="auto"/>
            <w:tcMar>
              <w:top w:w="100" w:type="dxa"/>
              <w:left w:w="100" w:type="dxa"/>
              <w:bottom w:w="100" w:type="dxa"/>
              <w:right w:w="100" w:type="dxa"/>
            </w:tcMar>
          </w:tcPr>
          <w:p w14:paraId="13ECAF9B" w14:textId="77777777" w:rsidR="00F515E9" w:rsidRDefault="009B4EEC">
            <w:pPr>
              <w:widowControl w:val="0"/>
              <w:spacing w:line="240" w:lineRule="auto"/>
              <w:rPr>
                <w:rFonts w:ascii="Calibri" w:eastAsia="Calibri" w:hAnsi="Calibri" w:cs="Calibri"/>
                <w:color w:val="1D1D1D"/>
              </w:rPr>
            </w:pPr>
            <w:r>
              <w:rPr>
                <w:rFonts w:ascii="Calibri" w:eastAsia="Calibri" w:hAnsi="Calibri" w:cs="Calibri"/>
                <w:color w:val="1D1D1D"/>
              </w:rPr>
              <w:t xml:space="preserve">Een multifunctioneel centrum (MFC) richt zich tot personen met een handicap tot en met 21 jaar (uitzonderlijk verlengbaar tot en met 25 jaar) die nood hebben aan specifieke ondersteuning. Een multifunctioneel centrum kan begeleiding, dagopvang en verblijf </w:t>
            </w:r>
            <w:r>
              <w:rPr>
                <w:rFonts w:ascii="Calibri" w:eastAsia="Calibri" w:hAnsi="Calibri" w:cs="Calibri"/>
                <w:color w:val="1D1D1D"/>
              </w:rPr>
              <w:t>aanbieden.</w:t>
            </w:r>
          </w:p>
          <w:p w14:paraId="7A1993F6" w14:textId="77777777" w:rsidR="00F515E9" w:rsidRDefault="00F515E9">
            <w:pPr>
              <w:widowControl w:val="0"/>
              <w:spacing w:line="240" w:lineRule="auto"/>
              <w:rPr>
                <w:rFonts w:ascii="Calibri" w:eastAsia="Calibri" w:hAnsi="Calibri" w:cs="Calibri"/>
                <w:color w:val="1D1D1D"/>
              </w:rPr>
            </w:pPr>
          </w:p>
          <w:p w14:paraId="424E4F96" w14:textId="77777777" w:rsidR="00F515E9" w:rsidRDefault="009B4EEC">
            <w:pPr>
              <w:widowControl w:val="0"/>
              <w:spacing w:line="240" w:lineRule="auto"/>
              <w:rPr>
                <w:rFonts w:ascii="Calibri" w:eastAsia="Calibri" w:hAnsi="Calibri" w:cs="Calibri"/>
                <w:i/>
                <w:color w:val="1D1D1D"/>
              </w:rPr>
            </w:pPr>
            <w:r>
              <w:rPr>
                <w:rFonts w:ascii="Calibri" w:eastAsia="Calibri" w:hAnsi="Calibri" w:cs="Calibri"/>
                <w:color w:val="1D1D1D"/>
              </w:rPr>
              <w:t xml:space="preserve">Voor ondersteuning van een multifunctioneel centrum is een jeugdhulpbeslissing van de </w:t>
            </w:r>
            <w:r>
              <w:rPr>
                <w:rFonts w:ascii="Calibri" w:eastAsia="Calibri" w:hAnsi="Calibri" w:cs="Calibri"/>
                <w:color w:val="1D1D1D"/>
                <w:u w:val="single"/>
              </w:rPr>
              <w:t>intersectorale toegangspoort (ITP)</w:t>
            </w:r>
            <w:r>
              <w:rPr>
                <w:rFonts w:ascii="Calibri" w:eastAsia="Calibri" w:hAnsi="Calibri" w:cs="Calibri"/>
                <w:color w:val="1D1D1D"/>
              </w:rPr>
              <w:t xml:space="preserve"> nodig.</w:t>
            </w:r>
          </w:p>
        </w:tc>
      </w:tr>
      <w:tr w:rsidR="00F515E9" w14:paraId="0762D929" w14:textId="77777777">
        <w:tc>
          <w:tcPr>
            <w:tcW w:w="2127" w:type="dxa"/>
          </w:tcPr>
          <w:p w14:paraId="034ABB2E"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Persoonlijke-</w:t>
            </w:r>
          </w:p>
          <w:p w14:paraId="64FB840A"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 xml:space="preserve">assistentiebudget </w:t>
            </w:r>
            <w:r>
              <w:rPr>
                <w:rFonts w:ascii="Calibri" w:eastAsia="Calibri" w:hAnsi="Calibri" w:cs="Calibri"/>
                <w:b/>
                <w:color w:val="1D1D1D"/>
              </w:rPr>
              <w:lastRenderedPageBreak/>
              <w:t>(PAB)</w:t>
            </w:r>
          </w:p>
        </w:tc>
        <w:tc>
          <w:tcPr>
            <w:tcW w:w="7087" w:type="dxa"/>
            <w:shd w:val="clear" w:color="auto" w:fill="auto"/>
            <w:tcMar>
              <w:top w:w="100" w:type="dxa"/>
              <w:left w:w="100" w:type="dxa"/>
              <w:bottom w:w="100" w:type="dxa"/>
              <w:right w:w="100" w:type="dxa"/>
            </w:tcMar>
          </w:tcPr>
          <w:p w14:paraId="2005538C"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lastRenderedPageBreak/>
              <w:t>Het persoonlijke-assistentiebudget (PAB) is een budget op maat voor minderjar</w:t>
            </w:r>
            <w:r>
              <w:rPr>
                <w:rFonts w:ascii="Calibri" w:eastAsia="Calibri" w:hAnsi="Calibri" w:cs="Calibri"/>
                <w:color w:val="1D1D1D"/>
              </w:rPr>
              <w:t xml:space="preserve">ige personen met een handicap om assistentie thuis of op school </w:t>
            </w:r>
            <w:r>
              <w:rPr>
                <w:rFonts w:ascii="Calibri" w:eastAsia="Calibri" w:hAnsi="Calibri" w:cs="Calibri"/>
                <w:color w:val="1D1D1D"/>
              </w:rPr>
              <w:lastRenderedPageBreak/>
              <w:t xml:space="preserve">te organiseren en te betalen, of om kortdurende ondersteuning in te kopen bij VAPH-zorgaanbieders (zoals een </w:t>
            </w:r>
            <w:r>
              <w:rPr>
                <w:rFonts w:ascii="Calibri" w:eastAsia="Calibri" w:hAnsi="Calibri" w:cs="Calibri"/>
                <w:color w:val="1D1D1D"/>
                <w:u w:val="single"/>
              </w:rPr>
              <w:t>multifunctioneel centrum</w:t>
            </w:r>
            <w:r>
              <w:rPr>
                <w:rFonts w:ascii="Calibri" w:eastAsia="Calibri" w:hAnsi="Calibri" w:cs="Calibri"/>
                <w:color w:val="1D1D1D"/>
              </w:rPr>
              <w:t xml:space="preserve"> of een vergunde zorgaanbieder) of bij organisaties geregis</w:t>
            </w:r>
            <w:r>
              <w:rPr>
                <w:rFonts w:ascii="Calibri" w:eastAsia="Calibri" w:hAnsi="Calibri" w:cs="Calibri"/>
                <w:color w:val="1D1D1D"/>
              </w:rPr>
              <w:t xml:space="preserve">treerd bij het VAPH (ouderinitiatieven, groene zorginitiatieven). </w:t>
            </w:r>
          </w:p>
        </w:tc>
      </w:tr>
      <w:tr w:rsidR="00F515E9" w14:paraId="23A4FBCE" w14:textId="77777777">
        <w:tc>
          <w:tcPr>
            <w:tcW w:w="2127" w:type="dxa"/>
          </w:tcPr>
          <w:p w14:paraId="7631AF51"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lastRenderedPageBreak/>
              <w:t>Plaatsbeschrijving</w:t>
            </w:r>
          </w:p>
        </w:tc>
        <w:tc>
          <w:tcPr>
            <w:tcW w:w="7087" w:type="dxa"/>
            <w:shd w:val="clear" w:color="auto" w:fill="auto"/>
            <w:tcMar>
              <w:top w:w="100" w:type="dxa"/>
              <w:left w:w="100" w:type="dxa"/>
              <w:bottom w:w="100" w:type="dxa"/>
              <w:right w:w="100" w:type="dxa"/>
            </w:tcMar>
          </w:tcPr>
          <w:p w14:paraId="6B1FA3D2"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In dat document staat de toestand van de ruimte die de gebruiker ter beschikking gesteld krijgt, en vermeldt eventuele bestaande schade. </w:t>
            </w:r>
          </w:p>
          <w:p w14:paraId="37DC909F"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r>
              <w:rPr>
                <w:rFonts w:ascii="Calibri" w:eastAsia="Calibri" w:hAnsi="Calibri" w:cs="Calibri"/>
                <w:color w:val="1D1D1D"/>
              </w:rPr>
              <w:t>Een plaatsbeschrijving wordt opgemaakt bij de start van de overeenkomst voor het gebruik van een woning/kamer/studio/…</w:t>
            </w:r>
            <w:r>
              <w:rPr>
                <w:rFonts w:ascii="Calibri" w:eastAsia="Calibri" w:hAnsi="Calibri" w:cs="Calibri"/>
                <w:color w:val="1D1D1D"/>
              </w:rPr>
              <w:t>.</w:t>
            </w:r>
          </w:p>
        </w:tc>
      </w:tr>
      <w:tr w:rsidR="00F515E9" w14:paraId="08F303F3" w14:textId="77777777">
        <w:tc>
          <w:tcPr>
            <w:tcW w:w="2127" w:type="dxa"/>
          </w:tcPr>
          <w:p w14:paraId="0B5CD1B9"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Proefperiode</w:t>
            </w:r>
          </w:p>
          <w:p w14:paraId="02E66F6B" w14:textId="77777777" w:rsidR="00F515E9" w:rsidRDefault="00F515E9">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shd w:val="clear" w:color="auto" w:fill="auto"/>
            <w:tcMar>
              <w:top w:w="100" w:type="dxa"/>
              <w:left w:w="100" w:type="dxa"/>
              <w:bottom w:w="100" w:type="dxa"/>
              <w:right w:w="100" w:type="dxa"/>
            </w:tcMar>
          </w:tcPr>
          <w:p w14:paraId="5D4CFABD" w14:textId="77777777" w:rsidR="00F515E9" w:rsidRDefault="009B4EEC">
            <w:pPr>
              <w:widowControl w:val="0"/>
              <w:shd w:val="clear" w:color="auto" w:fill="FFFFFF"/>
              <w:spacing w:line="240" w:lineRule="auto"/>
              <w:rPr>
                <w:rFonts w:ascii="Calibri" w:eastAsia="Calibri" w:hAnsi="Calibri" w:cs="Calibri"/>
              </w:rPr>
            </w:pPr>
            <w:r>
              <w:rPr>
                <w:rFonts w:ascii="Calibri" w:eastAsia="Calibri" w:hAnsi="Calibri" w:cs="Calibri"/>
                <w:color w:val="1D1D1D"/>
              </w:rPr>
              <w:t xml:space="preserve">In die periode hebben de </w:t>
            </w:r>
            <w:r>
              <w:rPr>
                <w:rFonts w:ascii="Calibri" w:eastAsia="Calibri" w:hAnsi="Calibri" w:cs="Calibri"/>
                <w:color w:val="1D1D1D"/>
                <w:u w:val="single"/>
              </w:rPr>
              <w:t>gebruiker</w:t>
            </w:r>
            <w:r>
              <w:rPr>
                <w:rFonts w:ascii="Calibri" w:eastAsia="Calibri" w:hAnsi="Calibri" w:cs="Calibri"/>
                <w:color w:val="1D1D1D"/>
              </w:rPr>
              <w:t xml:space="preserve"> en het </w:t>
            </w:r>
            <w:r>
              <w:rPr>
                <w:rFonts w:ascii="Calibri" w:eastAsia="Calibri" w:hAnsi="Calibri" w:cs="Calibri"/>
                <w:color w:val="1D1D1D"/>
                <w:u w:val="single"/>
              </w:rPr>
              <w:t>multifunctioneel centrum</w:t>
            </w:r>
            <w:r>
              <w:rPr>
                <w:rFonts w:ascii="Calibri" w:eastAsia="Calibri" w:hAnsi="Calibri" w:cs="Calibri"/>
                <w:color w:val="1D1D1D"/>
              </w:rPr>
              <w:t xml:space="preserve"> de tijd om te ervaren of zorg en ondersteuning van het </w:t>
            </w:r>
            <w:r>
              <w:rPr>
                <w:rFonts w:ascii="Calibri" w:eastAsia="Calibri" w:hAnsi="Calibri" w:cs="Calibri"/>
                <w:color w:val="1D1D1D"/>
                <w:u w:val="single"/>
              </w:rPr>
              <w:t>multifunctioneel centrum</w:t>
            </w:r>
            <w:r>
              <w:rPr>
                <w:rFonts w:ascii="Calibri" w:eastAsia="Calibri" w:hAnsi="Calibri" w:cs="Calibri"/>
                <w:color w:val="1D1D1D"/>
              </w:rPr>
              <w:t xml:space="preserve"> past bij de vraag van de </w:t>
            </w:r>
            <w:r>
              <w:rPr>
                <w:rFonts w:ascii="Calibri" w:eastAsia="Calibri" w:hAnsi="Calibri" w:cs="Calibri"/>
                <w:color w:val="1D1D1D"/>
                <w:u w:val="single"/>
              </w:rPr>
              <w:t>gebruiker</w:t>
            </w:r>
            <w:r>
              <w:rPr>
                <w:rFonts w:ascii="Calibri" w:eastAsia="Calibri" w:hAnsi="Calibri" w:cs="Calibri"/>
                <w:color w:val="1D1D1D"/>
              </w:rPr>
              <w:t xml:space="preserve">. </w:t>
            </w:r>
          </w:p>
          <w:p w14:paraId="6D3C1E92" w14:textId="77777777" w:rsidR="00F515E9" w:rsidRDefault="00F515E9">
            <w:pPr>
              <w:widowControl w:val="0"/>
              <w:shd w:val="clear" w:color="auto" w:fill="FFFFFF"/>
              <w:spacing w:line="240" w:lineRule="auto"/>
              <w:rPr>
                <w:rFonts w:ascii="Calibri" w:eastAsia="Calibri" w:hAnsi="Calibri" w:cs="Calibri"/>
              </w:rPr>
            </w:pPr>
          </w:p>
          <w:p w14:paraId="366DA5D3" w14:textId="77777777" w:rsidR="00F515E9" w:rsidRDefault="009B4EEC">
            <w:pPr>
              <w:widowControl w:val="0"/>
              <w:rPr>
                <w:rFonts w:ascii="Calibri" w:eastAsia="Calibri" w:hAnsi="Calibri" w:cs="Calibri"/>
              </w:rPr>
            </w:pPr>
            <w:r>
              <w:rPr>
                <w:rFonts w:ascii="Calibri" w:eastAsia="Calibri" w:hAnsi="Calibri" w:cs="Calibri"/>
              </w:rPr>
              <w:t xml:space="preserve">De proefperiode: </w:t>
            </w:r>
          </w:p>
          <w:p w14:paraId="277F60F4" w14:textId="77777777" w:rsidR="00F515E9" w:rsidRDefault="009B4EEC">
            <w:pPr>
              <w:widowControl w:val="0"/>
              <w:numPr>
                <w:ilvl w:val="0"/>
                <w:numId w:val="3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is </w:t>
            </w:r>
            <w:r>
              <w:rPr>
                <w:rFonts w:ascii="Calibri" w:eastAsia="Calibri" w:hAnsi="Calibri" w:cs="Calibri"/>
                <w:b/>
                <w:color w:val="000000"/>
              </w:rPr>
              <w:t>niet verplicht.</w:t>
            </w:r>
          </w:p>
          <w:p w14:paraId="5CB72730" w14:textId="77777777" w:rsidR="00F515E9" w:rsidRDefault="009B4EEC">
            <w:pPr>
              <w:widowControl w:val="0"/>
              <w:numPr>
                <w:ilvl w:val="0"/>
                <w:numId w:val="3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duurt </w:t>
            </w:r>
            <w:r>
              <w:rPr>
                <w:rFonts w:ascii="Calibri" w:eastAsia="Calibri" w:hAnsi="Calibri" w:cs="Calibri"/>
                <w:b/>
                <w:color w:val="000000"/>
              </w:rPr>
              <w:t>maximum zes maanden.</w:t>
            </w:r>
          </w:p>
          <w:p w14:paraId="79673F44" w14:textId="77777777" w:rsidR="00F515E9" w:rsidRDefault="009B4EEC">
            <w:pPr>
              <w:widowControl w:val="0"/>
              <w:numPr>
                <w:ilvl w:val="0"/>
                <w:numId w:val="3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begint </w:t>
            </w:r>
            <w:r>
              <w:rPr>
                <w:rFonts w:ascii="Calibri" w:eastAsia="Calibri" w:hAnsi="Calibri" w:cs="Calibri"/>
                <w:b/>
                <w:color w:val="000000"/>
              </w:rPr>
              <w:t>meteen als de ondersteuning start.</w:t>
            </w:r>
          </w:p>
        </w:tc>
      </w:tr>
      <w:tr w:rsidR="00F515E9" w14:paraId="60AC2942" w14:textId="77777777">
        <w:tc>
          <w:tcPr>
            <w:tcW w:w="2127" w:type="dxa"/>
          </w:tcPr>
          <w:p w14:paraId="6DEB38A6"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color w:val="1D1D1D"/>
              </w:rPr>
            </w:pPr>
            <w:proofErr w:type="spellStart"/>
            <w:r>
              <w:rPr>
                <w:rFonts w:ascii="Calibri" w:eastAsia="Calibri" w:hAnsi="Calibri" w:cs="Calibri"/>
                <w:b/>
                <w:color w:val="1D1D1D"/>
              </w:rPr>
              <w:t>Toezichtsraad</w:t>
            </w:r>
            <w:proofErr w:type="spellEnd"/>
          </w:p>
          <w:p w14:paraId="73E91B0F" w14:textId="77777777" w:rsidR="00F515E9" w:rsidRDefault="00F515E9">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shd w:val="clear" w:color="auto" w:fill="auto"/>
            <w:tcMar>
              <w:top w:w="100" w:type="dxa"/>
              <w:left w:w="100" w:type="dxa"/>
              <w:bottom w:w="100" w:type="dxa"/>
              <w:right w:w="100" w:type="dxa"/>
            </w:tcMar>
          </w:tcPr>
          <w:p w14:paraId="50BFF7DF" w14:textId="77777777" w:rsidR="00F515E9" w:rsidRDefault="009B4EEC">
            <w:pPr>
              <w:widowControl w:val="0"/>
              <w:spacing w:line="240" w:lineRule="auto"/>
              <w:rPr>
                <w:rFonts w:ascii="Calibri" w:eastAsia="Calibri" w:hAnsi="Calibri" w:cs="Calibri"/>
                <w:color w:val="1D1D1D"/>
              </w:rPr>
            </w:pPr>
            <w:r>
              <w:rPr>
                <w:rFonts w:ascii="Calibri" w:eastAsia="Calibri" w:hAnsi="Calibri" w:cs="Calibri"/>
                <w:color w:val="1D1D1D"/>
              </w:rPr>
              <w:t xml:space="preserve">De </w:t>
            </w:r>
            <w:proofErr w:type="spellStart"/>
            <w:r>
              <w:rPr>
                <w:rFonts w:ascii="Calibri" w:eastAsia="Calibri" w:hAnsi="Calibri" w:cs="Calibri"/>
                <w:color w:val="1D1D1D"/>
              </w:rPr>
              <w:t>toezichtsraad</w:t>
            </w:r>
            <w:proofErr w:type="spellEnd"/>
            <w:r>
              <w:rPr>
                <w:rFonts w:ascii="Calibri" w:eastAsia="Calibri" w:hAnsi="Calibri" w:cs="Calibri"/>
                <w:color w:val="1D1D1D"/>
              </w:rPr>
              <w:t>:</w:t>
            </w:r>
          </w:p>
          <w:p w14:paraId="6F9515BA" w14:textId="77777777" w:rsidR="00F515E9" w:rsidRDefault="009B4EEC">
            <w:pPr>
              <w:widowControl w:val="0"/>
              <w:numPr>
                <w:ilvl w:val="0"/>
                <w:numId w:val="16"/>
              </w:numPr>
              <w:shd w:val="clear" w:color="auto" w:fill="FFFFFF"/>
              <w:spacing w:line="240" w:lineRule="auto"/>
              <w:rPr>
                <w:color w:val="000000"/>
              </w:rPr>
            </w:pPr>
            <w:r>
              <w:rPr>
                <w:rFonts w:ascii="Calibri" w:eastAsia="Calibri" w:hAnsi="Calibri" w:cs="Calibri"/>
                <w:color w:val="1D1D1D"/>
              </w:rPr>
              <w:t xml:space="preserve">kijkt minstens om de zes maanden de rekeningen na voor het beheer van gelden of goederen van de </w:t>
            </w:r>
            <w:r>
              <w:rPr>
                <w:rFonts w:ascii="Calibri" w:eastAsia="Calibri" w:hAnsi="Calibri" w:cs="Calibri"/>
                <w:color w:val="1D1D1D"/>
                <w:u w:val="single"/>
              </w:rPr>
              <w:t>gebruiker</w:t>
            </w:r>
          </w:p>
          <w:p w14:paraId="456F7A1B" w14:textId="77777777" w:rsidR="00F515E9" w:rsidRDefault="009B4EEC">
            <w:pPr>
              <w:widowControl w:val="0"/>
              <w:numPr>
                <w:ilvl w:val="0"/>
                <w:numId w:val="16"/>
              </w:numPr>
              <w:pBdr>
                <w:top w:val="nil"/>
                <w:left w:val="nil"/>
                <w:bottom w:val="nil"/>
                <w:right w:val="nil"/>
                <w:between w:val="nil"/>
              </w:pBdr>
              <w:shd w:val="clear" w:color="auto" w:fill="FFFFFF"/>
              <w:spacing w:line="240" w:lineRule="auto"/>
            </w:pPr>
            <w:r>
              <w:rPr>
                <w:rFonts w:ascii="Calibri" w:eastAsia="Calibri" w:hAnsi="Calibri" w:cs="Calibri"/>
                <w:color w:val="1D1D1D"/>
              </w:rPr>
              <w:t xml:space="preserve">onderzoekt elke mondelinge of schriftelijke klacht van een </w:t>
            </w:r>
            <w:r>
              <w:rPr>
                <w:rFonts w:ascii="Calibri" w:eastAsia="Calibri" w:hAnsi="Calibri" w:cs="Calibri"/>
                <w:color w:val="1D1D1D"/>
                <w:u w:val="single"/>
              </w:rPr>
              <w:t>gebruiker</w:t>
            </w:r>
            <w:r>
              <w:rPr>
                <w:rFonts w:ascii="Calibri" w:eastAsia="Calibri" w:hAnsi="Calibri" w:cs="Calibri"/>
                <w:color w:val="1D1D1D"/>
              </w:rPr>
              <w:t>, van één van de familieleden of van elke belanghebbende over het beheer van gelde</w:t>
            </w:r>
            <w:r>
              <w:rPr>
                <w:rFonts w:ascii="Calibri" w:eastAsia="Calibri" w:hAnsi="Calibri" w:cs="Calibri"/>
                <w:color w:val="1D1D1D"/>
              </w:rPr>
              <w:t>n of goederen</w:t>
            </w:r>
          </w:p>
        </w:tc>
      </w:tr>
      <w:tr w:rsidR="00F515E9" w14:paraId="36700060" w14:textId="77777777">
        <w:tc>
          <w:tcPr>
            <w:tcW w:w="2127" w:type="dxa"/>
          </w:tcPr>
          <w:p w14:paraId="47B7C5CF" w14:textId="77777777" w:rsidR="00F515E9" w:rsidRDefault="009B4EEC">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r>
              <w:rPr>
                <w:rFonts w:ascii="Calibri" w:eastAsia="Calibri" w:hAnsi="Calibri" w:cs="Calibri"/>
                <w:b/>
                <w:color w:val="1D1D1D"/>
              </w:rPr>
              <w:t xml:space="preserve">Verblijf </w:t>
            </w:r>
          </w:p>
          <w:p w14:paraId="702C6133" w14:textId="77777777" w:rsidR="00F515E9" w:rsidRDefault="00F515E9">
            <w:pPr>
              <w:widowControl w:val="0"/>
              <w:pBdr>
                <w:top w:val="nil"/>
                <w:left w:val="nil"/>
                <w:bottom w:val="nil"/>
                <w:right w:val="nil"/>
                <w:between w:val="nil"/>
              </w:pBdr>
              <w:shd w:val="clear" w:color="auto" w:fill="FFFFFF"/>
              <w:spacing w:line="240" w:lineRule="auto"/>
              <w:rPr>
                <w:rFonts w:ascii="Calibri" w:eastAsia="Calibri" w:hAnsi="Calibri" w:cs="Calibri"/>
                <w:b/>
                <w:color w:val="1D1D1D"/>
              </w:rPr>
            </w:pPr>
          </w:p>
        </w:tc>
        <w:tc>
          <w:tcPr>
            <w:tcW w:w="7087" w:type="dxa"/>
            <w:tcMar>
              <w:top w:w="100" w:type="dxa"/>
              <w:left w:w="100" w:type="dxa"/>
              <w:bottom w:w="100" w:type="dxa"/>
              <w:right w:w="100" w:type="dxa"/>
            </w:tcMar>
          </w:tcPr>
          <w:p w14:paraId="7199DAE9" w14:textId="77777777" w:rsidR="00F515E9" w:rsidRDefault="009B4EEC">
            <w:pPr>
              <w:widowControl w:val="0"/>
              <w:spacing w:line="240" w:lineRule="auto"/>
              <w:rPr>
                <w:color w:val="1D1D1D"/>
                <w:sz w:val="24"/>
                <w:szCs w:val="24"/>
              </w:rPr>
            </w:pPr>
            <w:r>
              <w:rPr>
                <w:rFonts w:ascii="Calibri" w:eastAsia="Calibri" w:hAnsi="Calibri" w:cs="Calibri"/>
                <w:color w:val="1D1D1D"/>
              </w:rPr>
              <w:t>Het verblijf met overnachting, met inbegrip van de opvang en ondersteuning gedurende de ochtend en de avonduren.</w:t>
            </w:r>
          </w:p>
        </w:tc>
      </w:tr>
      <w:tr w:rsidR="00F515E9" w14:paraId="78C1B0AD" w14:textId="77777777">
        <w:tc>
          <w:tcPr>
            <w:tcW w:w="2127" w:type="dxa"/>
          </w:tcPr>
          <w:p w14:paraId="01CB33BA"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Voogd</w:t>
            </w:r>
          </w:p>
        </w:tc>
        <w:tc>
          <w:tcPr>
            <w:tcW w:w="7087" w:type="dxa"/>
            <w:shd w:val="clear" w:color="auto" w:fill="auto"/>
            <w:tcMar>
              <w:top w:w="100" w:type="dxa"/>
              <w:left w:w="100" w:type="dxa"/>
              <w:bottom w:w="100" w:type="dxa"/>
              <w:right w:w="100" w:type="dxa"/>
            </w:tcMar>
          </w:tcPr>
          <w:p w14:paraId="6B8C19AB"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Een persoon die instaat voor en beslissingen neemt voor een minderjarige wanneer deze geen ouders meer heeft of deze uit hun ouderlijke macht gezet zijn. </w:t>
            </w:r>
          </w:p>
        </w:tc>
      </w:tr>
      <w:tr w:rsidR="00F515E9" w14:paraId="51000DF4" w14:textId="77777777">
        <w:tc>
          <w:tcPr>
            <w:tcW w:w="2127" w:type="dxa"/>
          </w:tcPr>
          <w:p w14:paraId="39A3E1D9"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Wettelijk vertegenwoordiger</w:t>
            </w:r>
          </w:p>
        </w:tc>
        <w:tc>
          <w:tcPr>
            <w:tcW w:w="7087" w:type="dxa"/>
            <w:shd w:val="clear" w:color="auto" w:fill="auto"/>
            <w:tcMar>
              <w:top w:w="100" w:type="dxa"/>
              <w:left w:w="100" w:type="dxa"/>
              <w:bottom w:w="100" w:type="dxa"/>
              <w:right w:w="100" w:type="dxa"/>
            </w:tcMar>
          </w:tcPr>
          <w:p w14:paraId="5F1C0531" w14:textId="77777777" w:rsidR="00F515E9" w:rsidRDefault="009B4EEC">
            <w:pPr>
              <w:widowControl w:val="0"/>
              <w:shd w:val="clear" w:color="auto" w:fill="FFFFFF"/>
              <w:spacing w:line="240" w:lineRule="auto"/>
              <w:rPr>
                <w:rFonts w:ascii="Calibri" w:eastAsia="Calibri" w:hAnsi="Calibri" w:cs="Calibri"/>
                <w:color w:val="1D1D1D"/>
              </w:rPr>
            </w:pPr>
            <w:r>
              <w:rPr>
                <w:rFonts w:ascii="Calibri" w:eastAsia="Calibri" w:hAnsi="Calibri" w:cs="Calibri"/>
                <w:color w:val="1D1D1D"/>
              </w:rPr>
              <w:t xml:space="preserve">Vertegenwoordiger van een minderjarige. Dit zijn de (adoptie)ouders van </w:t>
            </w:r>
            <w:r>
              <w:rPr>
                <w:rFonts w:ascii="Calibri" w:eastAsia="Calibri" w:hAnsi="Calibri" w:cs="Calibri"/>
                <w:color w:val="1D1D1D"/>
              </w:rPr>
              <w:t xml:space="preserve">een minderjarige tenzij zij de ouderlijke macht verliezen door een gerechtelijke beslissing. Er wordt dan een </w:t>
            </w:r>
            <w:r>
              <w:rPr>
                <w:rFonts w:ascii="Calibri" w:eastAsia="Calibri" w:hAnsi="Calibri" w:cs="Calibri"/>
                <w:color w:val="1D1D1D"/>
                <w:u w:val="single"/>
              </w:rPr>
              <w:t>voogd</w:t>
            </w:r>
            <w:r>
              <w:rPr>
                <w:rFonts w:ascii="Calibri" w:eastAsia="Calibri" w:hAnsi="Calibri" w:cs="Calibri"/>
                <w:color w:val="1D1D1D"/>
              </w:rPr>
              <w:t xml:space="preserve"> aangesteld door de vrederechter die wettelijke vertegenwoordiger is.</w:t>
            </w:r>
          </w:p>
        </w:tc>
      </w:tr>
      <w:tr w:rsidR="00F515E9" w14:paraId="3F69E196" w14:textId="77777777">
        <w:tc>
          <w:tcPr>
            <w:tcW w:w="2127" w:type="dxa"/>
          </w:tcPr>
          <w:p w14:paraId="0A242BBA" w14:textId="77777777" w:rsidR="00F515E9" w:rsidRDefault="009B4EEC">
            <w:pPr>
              <w:widowControl w:val="0"/>
              <w:shd w:val="clear" w:color="auto" w:fill="FFFFFF"/>
              <w:spacing w:line="240" w:lineRule="auto"/>
              <w:rPr>
                <w:rFonts w:ascii="Calibri" w:eastAsia="Calibri" w:hAnsi="Calibri" w:cs="Calibri"/>
                <w:b/>
                <w:color w:val="1D1D1D"/>
              </w:rPr>
            </w:pPr>
            <w:r>
              <w:rPr>
                <w:rFonts w:ascii="Calibri" w:eastAsia="Calibri" w:hAnsi="Calibri" w:cs="Calibri"/>
                <w:b/>
                <w:color w:val="1D1D1D"/>
              </w:rPr>
              <w:t>Zorgvolmacht/</w:t>
            </w:r>
          </w:p>
          <w:p w14:paraId="28AE2922" w14:textId="77777777" w:rsidR="00F515E9" w:rsidRDefault="009B4EEC">
            <w:pPr>
              <w:widowControl w:val="0"/>
              <w:shd w:val="clear" w:color="auto" w:fill="FFFFFF"/>
              <w:spacing w:line="240" w:lineRule="auto"/>
              <w:rPr>
                <w:rFonts w:ascii="Calibri" w:eastAsia="Calibri" w:hAnsi="Calibri" w:cs="Calibri"/>
                <w:b/>
                <w:color w:val="1D1D1D"/>
              </w:rPr>
            </w:pPr>
            <w:proofErr w:type="spellStart"/>
            <w:r>
              <w:rPr>
                <w:rFonts w:ascii="Calibri" w:eastAsia="Calibri" w:hAnsi="Calibri" w:cs="Calibri"/>
                <w:b/>
                <w:color w:val="1D1D1D"/>
              </w:rPr>
              <w:t>Zorgvolmachthouder</w:t>
            </w:r>
            <w:proofErr w:type="spellEnd"/>
          </w:p>
        </w:tc>
        <w:tc>
          <w:tcPr>
            <w:tcW w:w="7087" w:type="dxa"/>
            <w:shd w:val="clear" w:color="auto" w:fill="auto"/>
            <w:tcMar>
              <w:top w:w="100" w:type="dxa"/>
              <w:left w:w="100" w:type="dxa"/>
              <w:bottom w:w="100" w:type="dxa"/>
              <w:right w:w="100" w:type="dxa"/>
            </w:tcMar>
          </w:tcPr>
          <w:p w14:paraId="3C6CB76C" w14:textId="77777777" w:rsidR="00F515E9" w:rsidRDefault="009B4EEC">
            <w:pPr>
              <w:widowControl w:val="0"/>
              <w:spacing w:line="240" w:lineRule="auto"/>
              <w:rPr>
                <w:rFonts w:ascii="Calibri" w:eastAsia="Calibri" w:hAnsi="Calibri" w:cs="Calibri"/>
                <w:color w:val="1D1D1D"/>
              </w:rPr>
            </w:pPr>
            <w:r>
              <w:rPr>
                <w:rFonts w:ascii="Calibri" w:eastAsia="Calibri" w:hAnsi="Calibri" w:cs="Calibri"/>
              </w:rPr>
              <w:t>Een zorgvolmacht is een specifieke vorm van lastgeving met als doel een bescherming te organiseren voor het geval dat de lastgever/zorgvolmachtgever wilsonbekwaam wordt. De persoon met de handicap (=zorgvolmachtgever) wijst, eventueel met behulp van een no</w:t>
            </w:r>
            <w:r>
              <w:rPr>
                <w:rFonts w:ascii="Calibri" w:eastAsia="Calibri" w:hAnsi="Calibri" w:cs="Calibri"/>
              </w:rPr>
              <w:t>taris, iemand (=</w:t>
            </w:r>
            <w:proofErr w:type="spellStart"/>
            <w:r>
              <w:rPr>
                <w:rFonts w:ascii="Calibri" w:eastAsia="Calibri" w:hAnsi="Calibri" w:cs="Calibri"/>
              </w:rPr>
              <w:t>zorgvolmachthouder</w:t>
            </w:r>
            <w:proofErr w:type="spellEnd"/>
            <w:r>
              <w:rPr>
                <w:rFonts w:ascii="Calibri" w:eastAsia="Calibri" w:hAnsi="Calibri" w:cs="Calibri"/>
              </w:rPr>
              <w:t>) aan om handelingen in zijn plaats te stellen</w:t>
            </w:r>
            <w:r>
              <w:rPr>
                <w:rFonts w:ascii="Calibri" w:eastAsia="Calibri" w:hAnsi="Calibri" w:cs="Calibri"/>
                <w:color w:val="1D1D1D"/>
              </w:rPr>
              <w:t xml:space="preserve"> (bv. keuze van arts, verkopen van goederen, beheer van het PVB …). Dat moet voor de persoon wilsonbekwaam wordt. </w:t>
            </w:r>
          </w:p>
          <w:p w14:paraId="31C57B4F" w14:textId="77777777" w:rsidR="00F515E9" w:rsidRDefault="00F515E9">
            <w:pPr>
              <w:widowControl w:val="0"/>
              <w:spacing w:line="240" w:lineRule="auto"/>
              <w:rPr>
                <w:rFonts w:ascii="Calibri" w:eastAsia="Calibri" w:hAnsi="Calibri" w:cs="Calibri"/>
                <w:color w:val="1D1D1D"/>
              </w:rPr>
            </w:pPr>
          </w:p>
          <w:p w14:paraId="00184DB6" w14:textId="77777777" w:rsidR="00F515E9" w:rsidRDefault="009B4EEC">
            <w:pPr>
              <w:widowControl w:val="0"/>
              <w:spacing w:line="240" w:lineRule="auto"/>
              <w:rPr>
                <w:rFonts w:ascii="Calibri" w:eastAsia="Calibri" w:hAnsi="Calibri" w:cs="Calibri"/>
                <w:color w:val="1D1D1D"/>
                <w:sz w:val="24"/>
                <w:szCs w:val="24"/>
              </w:rPr>
            </w:pPr>
            <w:r>
              <w:rPr>
                <w:rFonts w:ascii="Calibri" w:eastAsia="Calibri" w:hAnsi="Calibri" w:cs="Calibri"/>
                <w:color w:val="1D1D1D"/>
              </w:rPr>
              <w:t>Een zorgvolmacht vermijdt dat een vrederechter later een bew</w:t>
            </w:r>
            <w:r>
              <w:rPr>
                <w:rFonts w:ascii="Calibri" w:eastAsia="Calibri" w:hAnsi="Calibri" w:cs="Calibri"/>
                <w:color w:val="1D1D1D"/>
              </w:rPr>
              <w:t xml:space="preserve">indvoerder moet aanstellen. </w:t>
            </w:r>
          </w:p>
        </w:tc>
      </w:tr>
      <w:tr w:rsidR="00F515E9" w14:paraId="016DC302" w14:textId="77777777" w:rsidTr="00F515E9">
        <w:tblPrEx>
          <w:tblW w:w="9214"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2" w:author="Ellen De Visscher" w:date="2023-12-12T14:29:00Z">
            <w:tblPrEx>
              <w:tblW w:w="9214"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rPr>
          <w:trPrChange w:id="3" w:author="Ellen De Visscher" w:date="2023-12-12T14:29:00Z">
            <w:trPr>
              <w:gridBefore w:val="1"/>
            </w:trPr>
          </w:trPrChange>
        </w:trPr>
        <w:tc>
          <w:tcPr>
            <w:tcW w:w="2127" w:type="dxa"/>
            <w:tcPrChange w:id="4" w:author="Ellen De Visscher" w:date="2023-12-12T14:29:00Z">
              <w:tcPr>
                <w:tcW w:w="0" w:type="auto"/>
                <w:gridSpan w:val="2"/>
              </w:tcPr>
            </w:tcPrChange>
          </w:tcPr>
          <w:p w14:paraId="5C00003F" w14:textId="77777777" w:rsidR="00F515E9" w:rsidRDefault="009B4EEC">
            <w:pPr>
              <w:widowControl w:val="0"/>
              <w:shd w:val="clear" w:color="auto" w:fill="FFFFFF"/>
              <w:spacing w:line="240" w:lineRule="auto"/>
              <w:rPr>
                <w:rFonts w:ascii="Calibri" w:eastAsia="Calibri" w:hAnsi="Calibri" w:cs="Calibri"/>
                <w:b/>
                <w:color w:val="1D1D1D"/>
              </w:rPr>
            </w:pPr>
            <w:ins w:id="5" w:author="Ellen De Visscher" w:date="2023-12-12T14:29:00Z">
              <w:r>
                <w:rPr>
                  <w:rFonts w:ascii="Calibri" w:eastAsia="Calibri" w:hAnsi="Calibri" w:cs="Calibri"/>
                  <w:b/>
                  <w:color w:val="1D1D1D"/>
                </w:rPr>
                <w:t>Zorgzwaarte</w:t>
              </w:r>
            </w:ins>
          </w:p>
        </w:tc>
        <w:tc>
          <w:tcPr>
            <w:tcW w:w="7087" w:type="dxa"/>
            <w:shd w:val="clear" w:color="auto" w:fill="auto"/>
            <w:tcMar>
              <w:top w:w="100" w:type="dxa"/>
              <w:left w:w="100" w:type="dxa"/>
              <w:bottom w:w="100" w:type="dxa"/>
              <w:right w:w="100" w:type="dxa"/>
            </w:tcMar>
            <w:tcPrChange w:id="6" w:author="Ellen De Visscher" w:date="2023-12-12T14:29:00Z">
              <w:tcPr>
                <w:tcW w:w="0" w:type="auto"/>
                <w:gridSpan w:val="2"/>
                <w:shd w:val="clear" w:color="auto" w:fill="auto"/>
                <w:tcMar>
                  <w:top w:w="100" w:type="dxa"/>
                  <w:left w:w="100" w:type="dxa"/>
                  <w:bottom w:w="100" w:type="dxa"/>
                  <w:right w:w="100" w:type="dxa"/>
                </w:tcMar>
              </w:tcPr>
            </w:tcPrChange>
          </w:tcPr>
          <w:p w14:paraId="071666AE" w14:textId="77777777" w:rsidR="00F515E9" w:rsidRDefault="009B4EEC">
            <w:pPr>
              <w:widowControl w:val="0"/>
              <w:shd w:val="clear" w:color="auto" w:fill="FFFFFF"/>
              <w:spacing w:line="240" w:lineRule="auto"/>
              <w:rPr>
                <w:rFonts w:ascii="Calibri" w:eastAsia="Calibri" w:hAnsi="Calibri" w:cs="Calibri"/>
                <w:color w:val="1D1D1D"/>
              </w:rPr>
            </w:pPr>
            <w:ins w:id="7" w:author="Ellen De Visscher" w:date="2023-12-12T14:29:00Z">
              <w:r>
                <w:rPr>
                  <w:rFonts w:ascii="Calibri" w:eastAsia="Calibri" w:hAnsi="Calibri" w:cs="Calibri"/>
                  <w:color w:val="1D1D1D"/>
                </w:rPr>
                <w:t>Zorgzwaarte verwijst naar de hoeveelheid ondersteuning die u als persoon met een handicap nodig hebt in uw dagelijks leven.</w:t>
              </w:r>
            </w:ins>
          </w:p>
        </w:tc>
      </w:tr>
    </w:tbl>
    <w:p w14:paraId="6ADED421" w14:textId="77777777" w:rsidR="00F515E9" w:rsidRDefault="009B4EEC">
      <w:pPr>
        <w:shd w:val="clear" w:color="auto" w:fill="FFFFFF"/>
        <w:rPr>
          <w:rFonts w:ascii="Calibri" w:eastAsia="Calibri" w:hAnsi="Calibri" w:cs="Calibri"/>
        </w:rPr>
      </w:pPr>
      <w:r>
        <w:lastRenderedPageBreak/>
        <w:br w:type="page"/>
      </w:r>
    </w:p>
    <w:p w14:paraId="017CDCDF" w14:textId="77777777" w:rsidR="00F515E9" w:rsidRDefault="00F515E9">
      <w:pPr>
        <w:shd w:val="clear" w:color="auto" w:fill="FFFFFF"/>
        <w:rPr>
          <w:rFonts w:ascii="Calibri" w:eastAsia="Calibri" w:hAnsi="Calibri" w:cs="Calibri"/>
        </w:rPr>
      </w:pPr>
    </w:p>
    <w:tbl>
      <w:tblPr>
        <w:tblStyle w:val="a2"/>
        <w:tblW w:w="9072"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536"/>
        <w:gridCol w:w="4536"/>
      </w:tblGrid>
      <w:tr w:rsidR="00F515E9" w14:paraId="4F08C342" w14:textId="77777777">
        <w:trPr>
          <w:trHeight w:val="385"/>
        </w:trPr>
        <w:tc>
          <w:tcPr>
            <w:tcW w:w="9072" w:type="dxa"/>
            <w:gridSpan w:val="2"/>
            <w:tcBorders>
              <w:top w:val="single" w:sz="6" w:space="0" w:color="CCCCCC"/>
              <w:left w:val="single" w:sz="6" w:space="0" w:color="000000"/>
              <w:bottom w:val="single" w:sz="6" w:space="0" w:color="000000"/>
              <w:right w:val="single" w:sz="6" w:space="0" w:color="000000"/>
            </w:tcBorders>
            <w:shd w:val="clear" w:color="auto" w:fill="B4A7D6"/>
            <w:tcMar>
              <w:top w:w="40" w:type="dxa"/>
              <w:left w:w="40" w:type="dxa"/>
              <w:bottom w:w="40" w:type="dxa"/>
              <w:right w:w="40" w:type="dxa"/>
            </w:tcMar>
            <w:vAlign w:val="bottom"/>
          </w:tcPr>
          <w:p w14:paraId="2E31FECD" w14:textId="77777777" w:rsidR="00F515E9" w:rsidRDefault="009B4EEC">
            <w:pPr>
              <w:widowControl w:val="0"/>
              <w:jc w:val="center"/>
              <w:rPr>
                <w:rFonts w:ascii="Calibri" w:eastAsia="Calibri" w:hAnsi="Calibri" w:cs="Calibri"/>
                <w:b/>
              </w:rPr>
            </w:pPr>
            <w:bookmarkStart w:id="8" w:name="_30j0zll" w:colFirst="0" w:colLast="0"/>
            <w:bookmarkEnd w:id="8"/>
            <w:r>
              <w:rPr>
                <w:rFonts w:ascii="Calibri" w:eastAsia="Calibri" w:hAnsi="Calibri" w:cs="Calibri"/>
                <w:b/>
              </w:rPr>
              <w:t>Overzicht bijlagen</w:t>
            </w:r>
          </w:p>
        </w:tc>
      </w:tr>
      <w:tr w:rsidR="00F515E9" w14:paraId="54BDDA56" w14:textId="77777777">
        <w:trPr>
          <w:trHeight w:val="38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E379694" w14:textId="77777777" w:rsidR="00F515E9" w:rsidRDefault="009B4EEC">
            <w:pPr>
              <w:widowControl w:val="0"/>
              <w:rPr>
                <w:rFonts w:ascii="Calibri" w:eastAsia="Calibri" w:hAnsi="Calibri" w:cs="Calibri"/>
              </w:rPr>
            </w:pPr>
            <w:r>
              <w:rPr>
                <w:rFonts w:ascii="Calibri" w:eastAsia="Calibri" w:hAnsi="Calibri" w:cs="Calibri"/>
              </w:rPr>
              <w:t>Bijlage 1: Handelingsplan</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987498" w14:textId="77777777" w:rsidR="00F515E9" w:rsidRDefault="009B4EEC">
            <w:pPr>
              <w:widowControl w:val="0"/>
              <w:rPr>
                <w:rFonts w:ascii="Calibri" w:eastAsia="Calibri" w:hAnsi="Calibri" w:cs="Calibri"/>
              </w:rPr>
            </w:pPr>
            <w:r>
              <w:rPr>
                <w:rFonts w:ascii="Calibri" w:eastAsia="Calibri" w:hAnsi="Calibri" w:cs="Calibri"/>
              </w:rPr>
              <w:t>Artikel 9: Handelingsplan</w:t>
            </w:r>
          </w:p>
        </w:tc>
      </w:tr>
      <w:tr w:rsidR="00F515E9" w14:paraId="07DBC67C" w14:textId="77777777">
        <w:trPr>
          <w:trHeight w:val="810"/>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6DFD65" w14:textId="77777777" w:rsidR="00F515E9" w:rsidRDefault="009B4EEC">
            <w:pPr>
              <w:widowControl w:val="0"/>
              <w:rPr>
                <w:rFonts w:ascii="Calibri" w:eastAsia="Calibri" w:hAnsi="Calibri" w:cs="Calibri"/>
              </w:rPr>
            </w:pPr>
            <w:r>
              <w:rPr>
                <w:rFonts w:ascii="Calibri" w:eastAsia="Calibri" w:hAnsi="Calibri" w:cs="Calibri"/>
              </w:rPr>
              <w:t xml:space="preserve">Bijlage 2: Collectieve rechten en plichten  </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9ED19A" w14:textId="77777777" w:rsidR="00F515E9" w:rsidRDefault="009B4EEC">
            <w:pPr>
              <w:widowControl w:val="0"/>
              <w:rPr>
                <w:rFonts w:ascii="Calibri" w:eastAsia="Calibri" w:hAnsi="Calibri" w:cs="Calibri"/>
              </w:rPr>
            </w:pPr>
            <w:r>
              <w:rPr>
                <w:rFonts w:ascii="Calibri" w:eastAsia="Calibri" w:hAnsi="Calibri" w:cs="Calibri"/>
              </w:rPr>
              <w:t>Artikel 5: Bijkomende kosten</w:t>
            </w:r>
          </w:p>
        </w:tc>
      </w:tr>
      <w:tr w:rsidR="00F515E9" w14:paraId="0247A295"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5A25BE" w14:textId="77777777" w:rsidR="00F515E9" w:rsidRDefault="009B4EEC">
            <w:pPr>
              <w:widowControl w:val="0"/>
              <w:rPr>
                <w:rFonts w:ascii="Calibri" w:eastAsia="Calibri" w:hAnsi="Calibri" w:cs="Calibri"/>
              </w:rPr>
            </w:pPr>
            <w:r>
              <w:rPr>
                <w:rFonts w:ascii="Calibri" w:eastAsia="Calibri" w:hAnsi="Calibri" w:cs="Calibri"/>
              </w:rPr>
              <w:t>Bijlage 3: Toestemming persoonlijke gegevens opvragen</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66A152" w14:textId="77777777" w:rsidR="00F515E9" w:rsidRDefault="00F515E9">
            <w:pPr>
              <w:widowControl w:val="0"/>
              <w:rPr>
                <w:rFonts w:ascii="Calibri" w:eastAsia="Calibri" w:hAnsi="Calibri" w:cs="Calibri"/>
              </w:rPr>
            </w:pPr>
          </w:p>
        </w:tc>
      </w:tr>
      <w:tr w:rsidR="00F515E9" w14:paraId="1D846306"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34CECD" w14:textId="77777777" w:rsidR="00F515E9" w:rsidRDefault="009B4EEC">
            <w:pPr>
              <w:widowControl w:val="0"/>
              <w:rPr>
                <w:rFonts w:ascii="Calibri" w:eastAsia="Calibri" w:hAnsi="Calibri" w:cs="Calibri"/>
              </w:rPr>
            </w:pPr>
            <w:r>
              <w:rPr>
                <w:rFonts w:ascii="Calibri" w:eastAsia="Calibri" w:hAnsi="Calibri" w:cs="Calibri"/>
              </w:rPr>
              <w:t>Bijlage 4: Bijzondere volmacht medicatie</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EE4972" w14:textId="77777777" w:rsidR="00F515E9" w:rsidRDefault="00F515E9">
            <w:pPr>
              <w:widowControl w:val="0"/>
              <w:rPr>
                <w:rFonts w:ascii="Calibri" w:eastAsia="Calibri" w:hAnsi="Calibri" w:cs="Calibri"/>
              </w:rPr>
            </w:pPr>
          </w:p>
        </w:tc>
      </w:tr>
      <w:tr w:rsidR="00F515E9" w14:paraId="4B993A4F"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D79107" w14:textId="77777777" w:rsidR="00F515E9" w:rsidRDefault="009B4EEC">
            <w:pPr>
              <w:widowControl w:val="0"/>
              <w:rPr>
                <w:rFonts w:ascii="Calibri" w:eastAsia="Calibri" w:hAnsi="Calibri" w:cs="Calibri"/>
              </w:rPr>
            </w:pPr>
            <w:r>
              <w:rPr>
                <w:rFonts w:ascii="Calibri" w:eastAsia="Calibri" w:hAnsi="Calibri" w:cs="Calibri"/>
              </w:rPr>
              <w:t>Bijlage 5: Lijst persoonlijke goederen</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E3AE0F" w14:textId="77777777" w:rsidR="00F515E9" w:rsidRDefault="009B4EEC">
            <w:pPr>
              <w:widowControl w:val="0"/>
              <w:rPr>
                <w:rFonts w:ascii="Calibri" w:eastAsia="Calibri" w:hAnsi="Calibri" w:cs="Calibri"/>
              </w:rPr>
            </w:pPr>
            <w:r>
              <w:rPr>
                <w:rFonts w:ascii="Calibri" w:eastAsia="Calibri" w:hAnsi="Calibri" w:cs="Calibri"/>
              </w:rPr>
              <w:t>Artikel 13: Persoonlijke goederen</w:t>
            </w:r>
          </w:p>
        </w:tc>
      </w:tr>
      <w:tr w:rsidR="00F515E9" w14:paraId="4CA3DF45"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5EBFC4" w14:textId="77777777" w:rsidR="00F515E9" w:rsidRDefault="009B4EEC">
            <w:pPr>
              <w:widowControl w:val="0"/>
              <w:rPr>
                <w:rFonts w:ascii="Calibri" w:eastAsia="Calibri" w:hAnsi="Calibri" w:cs="Calibri"/>
              </w:rPr>
            </w:pPr>
            <w:r>
              <w:rPr>
                <w:rFonts w:ascii="Calibri" w:eastAsia="Calibri" w:hAnsi="Calibri" w:cs="Calibri"/>
              </w:rPr>
              <w:t>Bijlage 6: Plaatsbeschrijving</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EF9E97" w14:textId="77777777" w:rsidR="00F515E9" w:rsidRDefault="009B4EEC">
            <w:pPr>
              <w:widowControl w:val="0"/>
              <w:rPr>
                <w:rFonts w:ascii="Calibri" w:eastAsia="Calibri" w:hAnsi="Calibri" w:cs="Calibri"/>
              </w:rPr>
            </w:pPr>
            <w:r>
              <w:rPr>
                <w:rFonts w:ascii="Calibri" w:eastAsia="Calibri" w:hAnsi="Calibri" w:cs="Calibri"/>
              </w:rPr>
              <w:t>Artikel 8: Terbeschikkingstelling van een wooneenheid door een multifunctioneel centrum</w:t>
            </w:r>
          </w:p>
        </w:tc>
      </w:tr>
      <w:tr w:rsidR="00F515E9" w14:paraId="28F7BB3A"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5B940CB" w14:textId="77777777" w:rsidR="00F515E9" w:rsidRDefault="009B4EEC">
            <w:pPr>
              <w:widowControl w:val="0"/>
              <w:rPr>
                <w:rFonts w:ascii="Calibri" w:eastAsia="Calibri" w:hAnsi="Calibri" w:cs="Calibri"/>
              </w:rPr>
            </w:pPr>
            <w:r>
              <w:rPr>
                <w:rFonts w:ascii="Calibri" w:eastAsia="Calibri" w:hAnsi="Calibri" w:cs="Calibri"/>
              </w:rPr>
              <w:t>Bijlage 7: Hulp door derden</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F786B5" w14:textId="77777777" w:rsidR="00F515E9" w:rsidRDefault="009B4EEC">
            <w:pPr>
              <w:widowControl w:val="0"/>
              <w:rPr>
                <w:rFonts w:ascii="Calibri" w:eastAsia="Calibri" w:hAnsi="Calibri" w:cs="Calibri"/>
              </w:rPr>
            </w:pPr>
            <w:r>
              <w:rPr>
                <w:rFonts w:ascii="Calibri" w:eastAsia="Calibri" w:hAnsi="Calibri" w:cs="Calibri"/>
              </w:rPr>
              <w:t>Artikel 1 §2: De gegevens van de ge</w:t>
            </w:r>
            <w:r>
              <w:rPr>
                <w:rFonts w:ascii="Calibri" w:eastAsia="Calibri" w:hAnsi="Calibri" w:cs="Calibri"/>
              </w:rPr>
              <w:t>bruiker</w:t>
            </w:r>
          </w:p>
        </w:tc>
      </w:tr>
      <w:tr w:rsidR="00F515E9" w14:paraId="2E9AC096"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D66215" w14:textId="77777777" w:rsidR="00F515E9" w:rsidRDefault="009B4EEC">
            <w:pPr>
              <w:widowControl w:val="0"/>
              <w:rPr>
                <w:rFonts w:ascii="Calibri" w:eastAsia="Calibri" w:hAnsi="Calibri" w:cs="Calibri"/>
              </w:rPr>
            </w:pPr>
            <w:r>
              <w:rPr>
                <w:rFonts w:ascii="Calibri" w:eastAsia="Calibri" w:hAnsi="Calibri" w:cs="Calibri"/>
              </w:rPr>
              <w:t>Bijlage 8: Domiciliëringsmandaat</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7D9A71" w14:textId="77777777" w:rsidR="00F515E9" w:rsidRDefault="009B4EEC">
            <w:pPr>
              <w:widowControl w:val="0"/>
              <w:rPr>
                <w:rFonts w:ascii="Calibri" w:eastAsia="Calibri" w:hAnsi="Calibri" w:cs="Calibri"/>
              </w:rPr>
            </w:pPr>
            <w:r>
              <w:rPr>
                <w:rFonts w:ascii="Calibri" w:eastAsia="Calibri" w:hAnsi="Calibri" w:cs="Calibri"/>
              </w:rPr>
              <w:t>Artikel 4 §2: De zorg en ondersteuning betalen</w:t>
            </w:r>
          </w:p>
        </w:tc>
      </w:tr>
      <w:tr w:rsidR="00F515E9" w14:paraId="55C8D177" w14:textId="77777777">
        <w:trPr>
          <w:trHeight w:val="315"/>
        </w:trPr>
        <w:tc>
          <w:tcPr>
            <w:tcW w:w="4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DB04AD" w14:textId="77777777" w:rsidR="00F515E9" w:rsidRDefault="009B4EEC">
            <w:pPr>
              <w:widowControl w:val="0"/>
              <w:rPr>
                <w:rFonts w:ascii="Calibri" w:eastAsia="Calibri" w:hAnsi="Calibri" w:cs="Calibri"/>
              </w:rPr>
            </w:pPr>
            <w:r>
              <w:rPr>
                <w:rFonts w:ascii="Calibri" w:eastAsia="Calibri" w:hAnsi="Calibri" w:cs="Calibri"/>
              </w:rPr>
              <w:t>Bijlage 9: Lastgeving</w:t>
            </w:r>
          </w:p>
        </w:tc>
        <w:tc>
          <w:tcPr>
            <w:tcW w:w="45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4F0D94" w14:textId="77777777" w:rsidR="00F515E9" w:rsidRDefault="009B4EEC">
            <w:pPr>
              <w:widowControl w:val="0"/>
              <w:rPr>
                <w:rFonts w:ascii="Calibri" w:eastAsia="Calibri" w:hAnsi="Calibri" w:cs="Calibri"/>
              </w:rPr>
            </w:pPr>
            <w:r>
              <w:rPr>
                <w:rFonts w:ascii="Calibri" w:eastAsia="Calibri" w:hAnsi="Calibri" w:cs="Calibri"/>
              </w:rPr>
              <w:t xml:space="preserve">Artikel 7: Beheer persoonlijke gelden en goederen van de gebruiker </w:t>
            </w:r>
          </w:p>
        </w:tc>
      </w:tr>
    </w:tbl>
    <w:p w14:paraId="1418A5E3" w14:textId="77777777" w:rsidR="00F515E9" w:rsidRDefault="00F515E9">
      <w:pPr>
        <w:rPr>
          <w:rFonts w:ascii="Calibri" w:eastAsia="Calibri" w:hAnsi="Calibri" w:cs="Calibri"/>
        </w:rPr>
      </w:pPr>
    </w:p>
    <w:p w14:paraId="10A0BF46" w14:textId="77777777" w:rsidR="00F515E9" w:rsidRDefault="009B4EEC">
      <w:pPr>
        <w:rPr>
          <w:rFonts w:ascii="Calibri" w:eastAsia="Calibri" w:hAnsi="Calibri" w:cs="Calibri"/>
        </w:rPr>
      </w:pPr>
      <w:r>
        <w:rPr>
          <w:rFonts w:ascii="Calibri" w:eastAsia="Calibri" w:hAnsi="Calibri" w:cs="Calibri"/>
        </w:rPr>
        <w:t>VAPH heeft voor deze bijlagen een sjabloon:</w:t>
      </w:r>
    </w:p>
    <w:p w14:paraId="01D690B0" w14:textId="77777777" w:rsidR="00F515E9" w:rsidRDefault="009B4EEC">
      <w:pPr>
        <w:numPr>
          <w:ilvl w:val="0"/>
          <w:numId w:val="52"/>
        </w:numPr>
        <w:rPr>
          <w:rFonts w:ascii="Calibri" w:eastAsia="Calibri" w:hAnsi="Calibri" w:cs="Calibri"/>
        </w:rPr>
      </w:pPr>
      <w:r>
        <w:rPr>
          <w:rFonts w:ascii="Calibri" w:eastAsia="Calibri" w:hAnsi="Calibri" w:cs="Calibri"/>
        </w:rPr>
        <w:t>Bijlage 4: Bijzondere volmacht medicatie</w:t>
      </w:r>
    </w:p>
    <w:p w14:paraId="1F796284" w14:textId="77777777" w:rsidR="00F515E9" w:rsidRDefault="009B4EEC">
      <w:pPr>
        <w:numPr>
          <w:ilvl w:val="0"/>
          <w:numId w:val="52"/>
        </w:numPr>
        <w:rPr>
          <w:rFonts w:ascii="Calibri" w:eastAsia="Calibri" w:hAnsi="Calibri" w:cs="Calibri"/>
        </w:rPr>
      </w:pPr>
      <w:r>
        <w:rPr>
          <w:rFonts w:ascii="Calibri" w:eastAsia="Calibri" w:hAnsi="Calibri" w:cs="Calibri"/>
        </w:rPr>
        <w:t>Bijlage 7: Hulp door derden</w:t>
      </w:r>
    </w:p>
    <w:p w14:paraId="0EC52CBD" w14:textId="77777777" w:rsidR="00F515E9" w:rsidRDefault="009B4EEC">
      <w:pPr>
        <w:numPr>
          <w:ilvl w:val="0"/>
          <w:numId w:val="52"/>
        </w:numPr>
        <w:rPr>
          <w:rFonts w:ascii="Calibri" w:eastAsia="Calibri" w:hAnsi="Calibri" w:cs="Calibri"/>
        </w:rPr>
      </w:pPr>
      <w:r>
        <w:rPr>
          <w:rFonts w:ascii="Calibri" w:eastAsia="Calibri" w:hAnsi="Calibri" w:cs="Calibri"/>
        </w:rPr>
        <w:t>Bijlage 9: Lastgeving</w:t>
      </w:r>
    </w:p>
    <w:p w14:paraId="3D51FD6A" w14:textId="77777777" w:rsidR="00F515E9" w:rsidRDefault="00F515E9">
      <w:pPr>
        <w:rPr>
          <w:rFonts w:ascii="Calibri" w:eastAsia="Calibri" w:hAnsi="Calibri" w:cs="Calibri"/>
        </w:rPr>
      </w:pPr>
    </w:p>
    <w:p w14:paraId="0D73B28A" w14:textId="77777777" w:rsidR="00F515E9" w:rsidRDefault="009B4EEC">
      <w:pPr>
        <w:rPr>
          <w:rFonts w:ascii="Calibri" w:eastAsia="Calibri" w:hAnsi="Calibri" w:cs="Calibri"/>
        </w:rPr>
      </w:pPr>
      <w:r>
        <w:rPr>
          <w:rFonts w:ascii="Calibri" w:eastAsia="Calibri" w:hAnsi="Calibri" w:cs="Calibri"/>
        </w:rPr>
        <w:t>Voor de andere bijlagen maakt de zorgaanbieder zelf een sjabloon dat het best past binnen de situatie.</w:t>
      </w:r>
    </w:p>
    <w:p w14:paraId="2A95023F" w14:textId="77777777" w:rsidR="00F515E9" w:rsidRDefault="00F515E9">
      <w:pPr>
        <w:rPr>
          <w:rFonts w:ascii="Calibri" w:eastAsia="Calibri" w:hAnsi="Calibri" w:cs="Calibri"/>
        </w:rPr>
      </w:pPr>
    </w:p>
    <w:sectPr w:rsidR="00F515E9">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991F" w14:textId="77777777" w:rsidR="00000000" w:rsidRDefault="009B4EEC">
      <w:pPr>
        <w:spacing w:line="240" w:lineRule="auto"/>
      </w:pPr>
      <w:r>
        <w:separator/>
      </w:r>
    </w:p>
  </w:endnote>
  <w:endnote w:type="continuationSeparator" w:id="0">
    <w:p w14:paraId="7A17E147" w14:textId="77777777" w:rsidR="00000000" w:rsidRDefault="009B4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FE38" w14:textId="77777777" w:rsidR="00F515E9" w:rsidRDefault="009B4EEC">
    <w:pPr>
      <w:rPr>
        <w:rFonts w:ascii="Calibri" w:eastAsia="Calibri" w:hAnsi="Calibri" w:cs="Calibri"/>
        <w:sz w:val="20"/>
        <w:szCs w:val="20"/>
      </w:rPr>
    </w:pPr>
    <w:r>
      <w:rPr>
        <w:rFonts w:ascii="Calibri" w:eastAsia="Calibri" w:hAnsi="Calibri" w:cs="Calibri"/>
        <w:color w:val="3C4043"/>
        <w:sz w:val="20"/>
        <w:szCs w:val="20"/>
        <w:highlight w:val="white"/>
      </w:rPr>
      <w:t xml:space="preserve">Extra info model-IDO MFC-PAB - versie 2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B36B54">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B36B54">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B1A7" w14:textId="77777777" w:rsidR="00F515E9" w:rsidRDefault="00F515E9">
    <w:pPr>
      <w:rPr>
        <w:rFonts w:ascii="Calibri" w:eastAsia="Calibri" w:hAnsi="Calibri" w:cs="Calibri"/>
        <w:color w:val="3C4043"/>
        <w:sz w:val="20"/>
        <w:szCs w:val="20"/>
        <w:highlight w:val="white"/>
      </w:rPr>
    </w:pPr>
  </w:p>
  <w:p w14:paraId="7A76238A" w14:textId="7DB01367" w:rsidR="00F515E9" w:rsidRDefault="009B4EEC">
    <w:pPr>
      <w:jc w:val="right"/>
      <w:rPr>
        <w:rFonts w:ascii="Calibri" w:eastAsia="Calibri" w:hAnsi="Calibri" w:cs="Calibri"/>
        <w:sz w:val="20"/>
        <w:szCs w:val="20"/>
      </w:rPr>
    </w:pPr>
    <w:r>
      <w:rPr>
        <w:rFonts w:ascii="Calibri" w:eastAsia="Calibri" w:hAnsi="Calibri" w:cs="Calibri"/>
        <w:color w:val="3C4043"/>
        <w:sz w:val="20"/>
        <w:szCs w:val="20"/>
        <w:highlight w:val="white"/>
      </w:rPr>
      <w:t xml:space="preserve">Extra info model-IDO MFC-PAB - versie 2                                                                                                                                                                                                                         </w:t>
    </w:r>
    <w:r>
      <w:rPr>
        <w:rFonts w:ascii="Calibri" w:eastAsia="Calibri" w:hAnsi="Calibri" w:cs="Calibri"/>
        <w:color w:val="3C4043"/>
        <w:sz w:val="20"/>
        <w:szCs w:val="20"/>
        <w:highlight w:val="white"/>
      </w:rPr>
      <w:t xml:space="preserv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3</w:t>
    </w:r>
    <w:r>
      <w:rPr>
        <w:rFonts w:ascii="Calibri" w:eastAsia="Calibri" w:hAnsi="Calibri" w:cs="Calibri"/>
        <w:sz w:val="20"/>
        <w:szCs w:val="20"/>
      </w:rPr>
      <w:fldChar w:fldCharType="end"/>
    </w:r>
    <w:r>
      <w:rPr>
        <w:rFonts w:ascii="Calibri" w:eastAsia="Calibri" w:hAnsi="Calibri" w:cs="Calibri"/>
        <w:sz w:val="20"/>
        <w:szCs w:val="20"/>
      </w:rPr>
      <w:t>/</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Pr>
        <w:rFonts w:ascii="Calibri" w:eastAsia="Calibri" w:hAnsi="Calibri" w:cs="Calibri"/>
        <w:noProof/>
        <w:sz w:val="20"/>
        <w:szCs w:val="20"/>
      </w:rPr>
      <w:t>4</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E183" w14:textId="77777777" w:rsidR="00000000" w:rsidRDefault="009B4EEC">
      <w:pPr>
        <w:spacing w:line="240" w:lineRule="auto"/>
      </w:pPr>
      <w:r>
        <w:separator/>
      </w:r>
    </w:p>
  </w:footnote>
  <w:footnote w:type="continuationSeparator" w:id="0">
    <w:p w14:paraId="61792C4D" w14:textId="77777777" w:rsidR="00000000" w:rsidRDefault="009B4EEC">
      <w:pPr>
        <w:spacing w:line="240" w:lineRule="auto"/>
      </w:pPr>
      <w:r>
        <w:continuationSeparator/>
      </w:r>
    </w:p>
  </w:footnote>
  <w:footnote w:id="1">
    <w:p w14:paraId="718CE40A" w14:textId="77777777" w:rsidR="00F515E9" w:rsidRDefault="009B4EE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Volgens artike</w:t>
      </w:r>
      <w:r>
        <w:rPr>
          <w:rFonts w:ascii="Calibri" w:eastAsia="Calibri" w:hAnsi="Calibri" w:cs="Calibri"/>
          <w:sz w:val="20"/>
          <w:szCs w:val="20"/>
        </w:rPr>
        <w:t>l 6 van het BVR van 15 juni 1994 betreffende het beheer van gelden of goederen van personen met een handicap door beheerders of personeelsleden van voorzieningen vergund of erkend door het VAPH.</w:t>
      </w:r>
    </w:p>
  </w:footnote>
  <w:footnote w:id="2">
    <w:p w14:paraId="451549A5" w14:textId="77777777" w:rsidR="00F515E9" w:rsidRDefault="009B4EEC">
      <w:pPr>
        <w:spacing w:line="240" w:lineRule="auto"/>
        <w:rPr>
          <w:rFonts w:ascii="Calibri" w:eastAsia="Calibri" w:hAnsi="Calibri" w:cs="Calibri"/>
          <w:b/>
          <w:sz w:val="18"/>
          <w:szCs w:val="18"/>
        </w:rPr>
      </w:pPr>
      <w:r>
        <w:rPr>
          <w:vertAlign w:val="superscript"/>
        </w:rPr>
        <w:footnoteRef/>
      </w:r>
      <w:r>
        <w:rPr>
          <w:rFonts w:ascii="Calibri" w:eastAsia="Calibri" w:hAnsi="Calibri" w:cs="Calibri"/>
          <w:sz w:val="18"/>
          <w:szCs w:val="18"/>
        </w:rPr>
        <w:t xml:space="preserve"> Decreet betreffende de integrale jeugdhulp, artikel 30.</w:t>
      </w:r>
    </w:p>
    <w:p w14:paraId="5CB71C13" w14:textId="77777777" w:rsidR="00F515E9" w:rsidRDefault="00F515E9">
      <w:pPr>
        <w:spacing w:line="240" w:lineRule="auto"/>
        <w:rPr>
          <w:rFonts w:ascii="Calibri" w:eastAsia="Calibri" w:hAnsi="Calibri" w:cs="Calibri"/>
          <w:sz w:val="18"/>
          <w:szCs w:val="18"/>
        </w:rPr>
      </w:pPr>
    </w:p>
  </w:footnote>
  <w:footnote w:id="3">
    <w:p w14:paraId="77BCFCA2" w14:textId="77777777" w:rsidR="00F515E9" w:rsidRDefault="009B4EEC">
      <w:pPr>
        <w:pBdr>
          <w:top w:val="nil"/>
          <w:left w:val="nil"/>
          <w:bottom w:val="nil"/>
          <w:right w:val="nil"/>
          <w:between w:val="nil"/>
        </w:pBdr>
        <w:spacing w:line="240" w:lineRule="auto"/>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zoals bedoeld in artikel 12 van het Besluit van de Vlaamse regering van 4 februari 2011</w:t>
      </w:r>
    </w:p>
  </w:footnote>
  <w:footnote w:id="4">
    <w:p w14:paraId="2834DD19" w14:textId="77777777" w:rsidR="00F515E9" w:rsidRDefault="009B4EEC">
      <w:pPr>
        <w:spacing w:line="240" w:lineRule="auto"/>
        <w:rPr>
          <w:sz w:val="20"/>
          <w:szCs w:val="20"/>
        </w:rPr>
      </w:pPr>
      <w:r>
        <w:rPr>
          <w:vertAlign w:val="superscript"/>
        </w:rPr>
        <w:footnoteRef/>
      </w:r>
      <w:r>
        <w:rPr>
          <w:sz w:val="20"/>
          <w:szCs w:val="20"/>
        </w:rPr>
        <w:t xml:space="preserve"> </w:t>
      </w:r>
      <w:r>
        <w:rPr>
          <w:rFonts w:ascii="Roboto" w:eastAsia="Roboto" w:hAnsi="Roboto" w:cs="Roboto"/>
          <w:color w:val="444746"/>
          <w:sz w:val="20"/>
          <w:szCs w:val="20"/>
        </w:rPr>
        <w:t>Besluit van de Vlaamse Regering van 15 juni 1994 betreffende het beheer van gelden of goederen van persone</w:t>
      </w:r>
      <w:r>
        <w:rPr>
          <w:rFonts w:ascii="Roboto" w:eastAsia="Roboto" w:hAnsi="Roboto" w:cs="Roboto"/>
          <w:color w:val="444746"/>
          <w:sz w:val="20"/>
          <w:szCs w:val="20"/>
        </w:rPr>
        <w:t xml:space="preserve">n met een handicap door beheerders of personeelsleden van voorzieningen [of aanbieders van zorg en ondersteuning als vermeld in het decreet van 7 mei 2004 tot oprichting van het intern verzelfstandigd agentschap met rechtspersoonlijkheid Vlaams Agentschap </w:t>
      </w:r>
      <w:r>
        <w:rPr>
          <w:rFonts w:ascii="Roboto" w:eastAsia="Roboto" w:hAnsi="Roboto" w:cs="Roboto"/>
          <w:color w:val="444746"/>
          <w:sz w:val="20"/>
          <w:szCs w:val="20"/>
        </w:rPr>
        <w:t>voor Personen met een Handicap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11C4" w14:textId="77777777" w:rsidR="00F515E9" w:rsidRDefault="00F515E9">
    <w:pPr>
      <w:widowControl w:val="0"/>
      <w:tabs>
        <w:tab w:val="center" w:pos="4536"/>
        <w:tab w:val="right" w:pos="9072"/>
      </w:tabs>
      <w:rPr>
        <w:rFonts w:ascii="Calibri" w:eastAsia="Calibri" w:hAnsi="Calibri" w:cs="Calibri"/>
      </w:rPr>
    </w:pPr>
  </w:p>
  <w:p w14:paraId="0AF67AF4" w14:textId="77777777" w:rsidR="00F515E9" w:rsidRDefault="00F515E9">
    <w:pPr>
      <w:pBdr>
        <w:top w:val="nil"/>
        <w:left w:val="nil"/>
        <w:bottom w:val="nil"/>
        <w:right w:val="nil"/>
        <w:between w:val="nil"/>
      </w:pBd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8F6"/>
    <w:multiLevelType w:val="multilevel"/>
    <w:tmpl w:val="58C27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63FD7"/>
    <w:multiLevelType w:val="multilevel"/>
    <w:tmpl w:val="D0A60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77E35"/>
    <w:multiLevelType w:val="multilevel"/>
    <w:tmpl w:val="0C80D7AE"/>
    <w:lvl w:ilvl="0">
      <w:start w:val="1"/>
      <w:numFmt w:val="bullet"/>
      <w:lvlText w:val="o"/>
      <w:lvlJc w:val="left"/>
      <w:pPr>
        <w:ind w:left="1488" w:hanging="360"/>
      </w:pPr>
      <w:rPr>
        <w:rFonts w:ascii="Courier New" w:eastAsia="Courier New" w:hAnsi="Courier New" w:cs="Courier New"/>
      </w:rPr>
    </w:lvl>
    <w:lvl w:ilvl="1">
      <w:start w:val="1"/>
      <w:numFmt w:val="bullet"/>
      <w:lvlText w:val="o"/>
      <w:lvlJc w:val="left"/>
      <w:pPr>
        <w:ind w:left="2208" w:hanging="360"/>
      </w:pPr>
      <w:rPr>
        <w:rFonts w:ascii="Courier New" w:eastAsia="Courier New" w:hAnsi="Courier New" w:cs="Courier New"/>
      </w:rPr>
    </w:lvl>
    <w:lvl w:ilvl="2">
      <w:start w:val="1"/>
      <w:numFmt w:val="bullet"/>
      <w:lvlText w:val="▪"/>
      <w:lvlJc w:val="left"/>
      <w:pPr>
        <w:ind w:left="2928" w:hanging="360"/>
      </w:pPr>
      <w:rPr>
        <w:rFonts w:ascii="Noto Sans Symbols" w:eastAsia="Noto Sans Symbols" w:hAnsi="Noto Sans Symbols" w:cs="Noto Sans Symbols"/>
      </w:rPr>
    </w:lvl>
    <w:lvl w:ilvl="3">
      <w:start w:val="1"/>
      <w:numFmt w:val="bullet"/>
      <w:lvlText w:val="●"/>
      <w:lvlJc w:val="left"/>
      <w:pPr>
        <w:ind w:left="3648" w:hanging="360"/>
      </w:pPr>
      <w:rPr>
        <w:rFonts w:ascii="Noto Sans Symbols" w:eastAsia="Noto Sans Symbols" w:hAnsi="Noto Sans Symbols" w:cs="Noto Sans Symbols"/>
      </w:rPr>
    </w:lvl>
    <w:lvl w:ilvl="4">
      <w:start w:val="1"/>
      <w:numFmt w:val="bullet"/>
      <w:lvlText w:val="o"/>
      <w:lvlJc w:val="left"/>
      <w:pPr>
        <w:ind w:left="4368" w:hanging="360"/>
      </w:pPr>
      <w:rPr>
        <w:rFonts w:ascii="Courier New" w:eastAsia="Courier New" w:hAnsi="Courier New" w:cs="Courier New"/>
      </w:rPr>
    </w:lvl>
    <w:lvl w:ilvl="5">
      <w:start w:val="1"/>
      <w:numFmt w:val="bullet"/>
      <w:lvlText w:val="▪"/>
      <w:lvlJc w:val="left"/>
      <w:pPr>
        <w:ind w:left="5088" w:hanging="360"/>
      </w:pPr>
      <w:rPr>
        <w:rFonts w:ascii="Noto Sans Symbols" w:eastAsia="Noto Sans Symbols" w:hAnsi="Noto Sans Symbols" w:cs="Noto Sans Symbols"/>
      </w:rPr>
    </w:lvl>
    <w:lvl w:ilvl="6">
      <w:start w:val="1"/>
      <w:numFmt w:val="bullet"/>
      <w:lvlText w:val="●"/>
      <w:lvlJc w:val="left"/>
      <w:pPr>
        <w:ind w:left="5808" w:hanging="360"/>
      </w:pPr>
      <w:rPr>
        <w:rFonts w:ascii="Noto Sans Symbols" w:eastAsia="Noto Sans Symbols" w:hAnsi="Noto Sans Symbols" w:cs="Noto Sans Symbols"/>
      </w:rPr>
    </w:lvl>
    <w:lvl w:ilvl="7">
      <w:start w:val="1"/>
      <w:numFmt w:val="bullet"/>
      <w:lvlText w:val="o"/>
      <w:lvlJc w:val="left"/>
      <w:pPr>
        <w:ind w:left="6528" w:hanging="360"/>
      </w:pPr>
      <w:rPr>
        <w:rFonts w:ascii="Courier New" w:eastAsia="Courier New" w:hAnsi="Courier New" w:cs="Courier New"/>
      </w:rPr>
    </w:lvl>
    <w:lvl w:ilvl="8">
      <w:start w:val="1"/>
      <w:numFmt w:val="bullet"/>
      <w:lvlText w:val="▪"/>
      <w:lvlJc w:val="left"/>
      <w:pPr>
        <w:ind w:left="7248" w:hanging="360"/>
      </w:pPr>
      <w:rPr>
        <w:rFonts w:ascii="Noto Sans Symbols" w:eastAsia="Noto Sans Symbols" w:hAnsi="Noto Sans Symbols" w:cs="Noto Sans Symbols"/>
      </w:rPr>
    </w:lvl>
  </w:abstractNum>
  <w:abstractNum w:abstractNumId="3" w15:restartNumberingAfterBreak="0">
    <w:nsid w:val="08C777D7"/>
    <w:multiLevelType w:val="multilevel"/>
    <w:tmpl w:val="86529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4B5C66"/>
    <w:multiLevelType w:val="multilevel"/>
    <w:tmpl w:val="F1D8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9E5FE4"/>
    <w:multiLevelType w:val="multilevel"/>
    <w:tmpl w:val="F67822F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 w15:restartNumberingAfterBreak="0">
    <w:nsid w:val="0D675FFD"/>
    <w:multiLevelType w:val="multilevel"/>
    <w:tmpl w:val="65666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BA3D49"/>
    <w:multiLevelType w:val="multilevel"/>
    <w:tmpl w:val="ADDC5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C82502"/>
    <w:multiLevelType w:val="multilevel"/>
    <w:tmpl w:val="DBDAB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6457B8"/>
    <w:multiLevelType w:val="multilevel"/>
    <w:tmpl w:val="EC5AF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991066"/>
    <w:multiLevelType w:val="multilevel"/>
    <w:tmpl w:val="76761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CB5211"/>
    <w:multiLevelType w:val="multilevel"/>
    <w:tmpl w:val="20D84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B60393"/>
    <w:multiLevelType w:val="multilevel"/>
    <w:tmpl w:val="A432A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CA3387"/>
    <w:multiLevelType w:val="multilevel"/>
    <w:tmpl w:val="1A76A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2C5AD1"/>
    <w:multiLevelType w:val="multilevel"/>
    <w:tmpl w:val="A7223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6B44ED"/>
    <w:multiLevelType w:val="multilevel"/>
    <w:tmpl w:val="10CCB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B85D8D"/>
    <w:multiLevelType w:val="multilevel"/>
    <w:tmpl w:val="636A4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717C25"/>
    <w:multiLevelType w:val="multilevel"/>
    <w:tmpl w:val="CCFC7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262B91"/>
    <w:multiLevelType w:val="multilevel"/>
    <w:tmpl w:val="4748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40B7645"/>
    <w:multiLevelType w:val="multilevel"/>
    <w:tmpl w:val="25EE9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53074C"/>
    <w:multiLevelType w:val="multilevel"/>
    <w:tmpl w:val="62EED9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o"/>
      <w:lvlJc w:val="left"/>
      <w:pPr>
        <w:ind w:left="1080" w:hanging="360"/>
      </w:pPr>
      <w:rPr>
        <w:rFonts w:ascii="Courier New" w:eastAsia="Courier New" w:hAnsi="Courier New" w:cs="Courier New"/>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1" w15:restartNumberingAfterBreak="0">
    <w:nsid w:val="2B1D4314"/>
    <w:multiLevelType w:val="multilevel"/>
    <w:tmpl w:val="32C65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CEE64B1"/>
    <w:multiLevelType w:val="multilevel"/>
    <w:tmpl w:val="4CC46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0591224"/>
    <w:multiLevelType w:val="multilevel"/>
    <w:tmpl w:val="6AC21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784699"/>
    <w:multiLevelType w:val="multilevel"/>
    <w:tmpl w:val="49606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6F2042"/>
    <w:multiLevelType w:val="multilevel"/>
    <w:tmpl w:val="82183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9C73F68"/>
    <w:multiLevelType w:val="multilevel"/>
    <w:tmpl w:val="9698D85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7" w15:restartNumberingAfterBreak="0">
    <w:nsid w:val="3A9A643E"/>
    <w:multiLevelType w:val="multilevel"/>
    <w:tmpl w:val="B5AC240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8" w15:restartNumberingAfterBreak="0">
    <w:nsid w:val="3C7522F1"/>
    <w:multiLevelType w:val="multilevel"/>
    <w:tmpl w:val="78BC6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706221"/>
    <w:multiLevelType w:val="multilevel"/>
    <w:tmpl w:val="A596E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03C04C3"/>
    <w:multiLevelType w:val="multilevel"/>
    <w:tmpl w:val="BC6E51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3C4702E"/>
    <w:multiLevelType w:val="multilevel"/>
    <w:tmpl w:val="E6283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6D63CCA"/>
    <w:multiLevelType w:val="multilevel"/>
    <w:tmpl w:val="840A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E61930"/>
    <w:multiLevelType w:val="multilevel"/>
    <w:tmpl w:val="DAC0A0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23040C3"/>
    <w:multiLevelType w:val="multilevel"/>
    <w:tmpl w:val="9168B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9603CD"/>
    <w:multiLevelType w:val="multilevel"/>
    <w:tmpl w:val="043AA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A21140"/>
    <w:multiLevelType w:val="multilevel"/>
    <w:tmpl w:val="FFAC2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E286969"/>
    <w:multiLevelType w:val="multilevel"/>
    <w:tmpl w:val="65922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E5778C4"/>
    <w:multiLevelType w:val="multilevel"/>
    <w:tmpl w:val="84B6AD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39" w15:restartNumberingAfterBreak="0">
    <w:nsid w:val="5E622EAE"/>
    <w:multiLevelType w:val="multilevel"/>
    <w:tmpl w:val="124EB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16406F2"/>
    <w:multiLevelType w:val="multilevel"/>
    <w:tmpl w:val="62E43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34E64D6"/>
    <w:multiLevelType w:val="multilevel"/>
    <w:tmpl w:val="40E4D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61E4FD0"/>
    <w:multiLevelType w:val="multilevel"/>
    <w:tmpl w:val="6588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94B417B"/>
    <w:multiLevelType w:val="multilevel"/>
    <w:tmpl w:val="82DA87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A4767CB"/>
    <w:multiLevelType w:val="multilevel"/>
    <w:tmpl w:val="5DE0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0C0475C"/>
    <w:multiLevelType w:val="multilevel"/>
    <w:tmpl w:val="8D765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0CF0950"/>
    <w:multiLevelType w:val="multilevel"/>
    <w:tmpl w:val="E1040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15A4831"/>
    <w:multiLevelType w:val="multilevel"/>
    <w:tmpl w:val="88D00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2B54FB4"/>
    <w:multiLevelType w:val="multilevel"/>
    <w:tmpl w:val="EDAEB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33C1B92"/>
    <w:multiLevelType w:val="multilevel"/>
    <w:tmpl w:val="D71E1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350122C"/>
    <w:multiLevelType w:val="multilevel"/>
    <w:tmpl w:val="A490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393283C"/>
    <w:multiLevelType w:val="multilevel"/>
    <w:tmpl w:val="6FCA1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70D0B73"/>
    <w:multiLevelType w:val="multilevel"/>
    <w:tmpl w:val="C4162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A5841E5"/>
    <w:multiLevelType w:val="multilevel"/>
    <w:tmpl w:val="54A6B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AAC5AA4"/>
    <w:multiLevelType w:val="multilevel"/>
    <w:tmpl w:val="09E4E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CA642B3"/>
    <w:multiLevelType w:val="multilevel"/>
    <w:tmpl w:val="32B82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CC268BD"/>
    <w:multiLevelType w:val="multilevel"/>
    <w:tmpl w:val="C5F4D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D113C2F"/>
    <w:multiLevelType w:val="multilevel"/>
    <w:tmpl w:val="470E4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6E665E"/>
    <w:multiLevelType w:val="multilevel"/>
    <w:tmpl w:val="033ECD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7FDD0A60"/>
    <w:multiLevelType w:val="multilevel"/>
    <w:tmpl w:val="6EA04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7"/>
  </w:num>
  <w:num w:numId="2">
    <w:abstractNumId w:val="12"/>
  </w:num>
  <w:num w:numId="3">
    <w:abstractNumId w:val="4"/>
  </w:num>
  <w:num w:numId="4">
    <w:abstractNumId w:val="23"/>
  </w:num>
  <w:num w:numId="5">
    <w:abstractNumId w:val="51"/>
  </w:num>
  <w:num w:numId="6">
    <w:abstractNumId w:val="50"/>
  </w:num>
  <w:num w:numId="7">
    <w:abstractNumId w:val="15"/>
  </w:num>
  <w:num w:numId="8">
    <w:abstractNumId w:val="16"/>
  </w:num>
  <w:num w:numId="9">
    <w:abstractNumId w:val="44"/>
  </w:num>
  <w:num w:numId="10">
    <w:abstractNumId w:val="58"/>
  </w:num>
  <w:num w:numId="11">
    <w:abstractNumId w:val="14"/>
  </w:num>
  <w:num w:numId="12">
    <w:abstractNumId w:val="38"/>
  </w:num>
  <w:num w:numId="13">
    <w:abstractNumId w:val="43"/>
  </w:num>
  <w:num w:numId="14">
    <w:abstractNumId w:val="8"/>
  </w:num>
  <w:num w:numId="15">
    <w:abstractNumId w:val="9"/>
  </w:num>
  <w:num w:numId="16">
    <w:abstractNumId w:val="37"/>
  </w:num>
  <w:num w:numId="17">
    <w:abstractNumId w:val="49"/>
  </w:num>
  <w:num w:numId="18">
    <w:abstractNumId w:val="46"/>
  </w:num>
  <w:num w:numId="19">
    <w:abstractNumId w:val="18"/>
  </w:num>
  <w:num w:numId="20">
    <w:abstractNumId w:val="24"/>
  </w:num>
  <w:num w:numId="21">
    <w:abstractNumId w:val="20"/>
  </w:num>
  <w:num w:numId="22">
    <w:abstractNumId w:val="39"/>
  </w:num>
  <w:num w:numId="23">
    <w:abstractNumId w:val="26"/>
  </w:num>
  <w:num w:numId="24">
    <w:abstractNumId w:val="1"/>
  </w:num>
  <w:num w:numId="25">
    <w:abstractNumId w:val="10"/>
  </w:num>
  <w:num w:numId="26">
    <w:abstractNumId w:val="29"/>
  </w:num>
  <w:num w:numId="27">
    <w:abstractNumId w:val="3"/>
  </w:num>
  <w:num w:numId="28">
    <w:abstractNumId w:val="54"/>
  </w:num>
  <w:num w:numId="29">
    <w:abstractNumId w:val="17"/>
  </w:num>
  <w:num w:numId="30">
    <w:abstractNumId w:val="40"/>
  </w:num>
  <w:num w:numId="31">
    <w:abstractNumId w:val="42"/>
  </w:num>
  <w:num w:numId="32">
    <w:abstractNumId w:val="47"/>
  </w:num>
  <w:num w:numId="33">
    <w:abstractNumId w:val="36"/>
  </w:num>
  <w:num w:numId="34">
    <w:abstractNumId w:val="5"/>
  </w:num>
  <w:num w:numId="35">
    <w:abstractNumId w:val="22"/>
  </w:num>
  <w:num w:numId="36">
    <w:abstractNumId w:val="7"/>
  </w:num>
  <w:num w:numId="37">
    <w:abstractNumId w:val="53"/>
  </w:num>
  <w:num w:numId="38">
    <w:abstractNumId w:val="27"/>
  </w:num>
  <w:num w:numId="39">
    <w:abstractNumId w:val="13"/>
  </w:num>
  <w:num w:numId="40">
    <w:abstractNumId w:val="19"/>
  </w:num>
  <w:num w:numId="41">
    <w:abstractNumId w:val="2"/>
  </w:num>
  <w:num w:numId="42">
    <w:abstractNumId w:val="48"/>
  </w:num>
  <w:num w:numId="43">
    <w:abstractNumId w:val="25"/>
  </w:num>
  <w:num w:numId="44">
    <w:abstractNumId w:val="33"/>
  </w:num>
  <w:num w:numId="45">
    <w:abstractNumId w:val="41"/>
  </w:num>
  <w:num w:numId="46">
    <w:abstractNumId w:val="0"/>
  </w:num>
  <w:num w:numId="47">
    <w:abstractNumId w:val="11"/>
  </w:num>
  <w:num w:numId="48">
    <w:abstractNumId w:val="59"/>
  </w:num>
  <w:num w:numId="49">
    <w:abstractNumId w:val="52"/>
  </w:num>
  <w:num w:numId="50">
    <w:abstractNumId w:val="32"/>
  </w:num>
  <w:num w:numId="51">
    <w:abstractNumId w:val="56"/>
  </w:num>
  <w:num w:numId="52">
    <w:abstractNumId w:val="45"/>
  </w:num>
  <w:num w:numId="53">
    <w:abstractNumId w:val="35"/>
  </w:num>
  <w:num w:numId="54">
    <w:abstractNumId w:val="34"/>
  </w:num>
  <w:num w:numId="55">
    <w:abstractNumId w:val="31"/>
  </w:num>
  <w:num w:numId="56">
    <w:abstractNumId w:val="6"/>
  </w:num>
  <w:num w:numId="57">
    <w:abstractNumId w:val="28"/>
  </w:num>
  <w:num w:numId="58">
    <w:abstractNumId w:val="21"/>
  </w:num>
  <w:num w:numId="59">
    <w:abstractNumId w:val="30"/>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E9"/>
    <w:rsid w:val="009B4EEC"/>
    <w:rsid w:val="00B36B54"/>
    <w:rsid w:val="00F515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AFF0"/>
  <w15:docId w15:val="{1D1F6BAB-27DE-418F-8D8C-7BAD2B7A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aph.be/documenten/model-ido-mfc" TargetMode="External"/><Relationship Id="rId18" Type="http://schemas.openxmlformats.org/officeDocument/2006/relationships/hyperlink" Target="https://www.vaph.be/handleiding-mijnvaph/inloggen-startpagina" TargetMode="External"/><Relationship Id="rId3" Type="http://schemas.openxmlformats.org/officeDocument/2006/relationships/settings" Target="settings.xml"/><Relationship Id="rId21" Type="http://schemas.openxmlformats.org/officeDocument/2006/relationships/hyperlink" Target="https://www.vaph.be/handleiding-mijnvaph/inloggen-startpagina" TargetMode="External"/><Relationship Id="rId7" Type="http://schemas.openxmlformats.org/officeDocument/2006/relationships/hyperlink" Target="https://www.vaph.be/organisaties/adressen?combine=&amp;province=All&amp;tid%5B%5D=59" TargetMode="External"/><Relationship Id="rId12" Type="http://schemas.openxmlformats.org/officeDocument/2006/relationships/hyperlink" Target="https://www.vaph.be/documenten/een-overeenkomst-registreren-voor-de-besteding-van-uw-persoonlijke-assistentiebudget" TargetMode="External"/><Relationship Id="rId17" Type="http://schemas.openxmlformats.org/officeDocument/2006/relationships/hyperlink" Target="http://mijnvaph.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aph.be/documenten/extra-informatie-bij-model-ido-mfc" TargetMode="External"/><Relationship Id="rId20" Type="http://schemas.openxmlformats.org/officeDocument/2006/relationships/hyperlink" Target="http://mijnvaph.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ph.be/handleiding-mijnvaph/inloggen-startpagin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aph.be/documenten/model-ido-mfc" TargetMode="External"/><Relationship Id="rId23" Type="http://schemas.openxmlformats.org/officeDocument/2006/relationships/footer" Target="footer2.xml"/><Relationship Id="rId10" Type="http://schemas.openxmlformats.org/officeDocument/2006/relationships/hyperlink" Target="http://mijnvaph.be" TargetMode="External"/><Relationship Id="rId19" Type="http://schemas.openxmlformats.org/officeDocument/2006/relationships/hyperlink" Target="https://www.vaph.be/documenten/een-overeenkomst-registreren-voor-de-besteding-van-uw-persoonlijke-assistentiebudg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vaph.be/documenten/extra-informatie-bij-model-ido-mfc" TargetMode="External"/><Relationship Id="rId22" Type="http://schemas.openxmlformats.org/officeDocument/2006/relationships/hyperlink" Target="https://www.vaph.be/documenten/een-overeenkomst-registreren-voor-de-besteding-van-uw-persoonlijke-assistentie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7256</Words>
  <Characters>39914</Characters>
  <Application>Microsoft Office Word</Application>
  <DocSecurity>0</DocSecurity>
  <Lines>332</Lines>
  <Paragraphs>94</Paragraphs>
  <ScaleCrop>false</ScaleCrop>
  <Company/>
  <LinksUpToDate>false</LinksUpToDate>
  <CharactersWithSpaces>47076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2024-05-29T07:28:00Z</dcterms:created>
  <dcterms:modified xsi:type="dcterms:W3CDTF">2024-05-29T07:28:00Z</dcterms:modified>
</cp:coreProperties>
</file>